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B2" w:rsidRPr="008C0FE9" w:rsidRDefault="008C0FE9" w:rsidP="008C0FE9">
      <w:pPr>
        <w:spacing w:line="360" w:lineRule="auto"/>
        <w:jc w:val="center"/>
        <w:rPr>
          <w:rFonts w:ascii="Times New Roman" w:hAnsi="Times New Roman" w:cs="Times New Roman"/>
          <w:sz w:val="26"/>
          <w:szCs w:val="26"/>
        </w:rPr>
      </w:pPr>
      <w:r w:rsidRPr="008C0FE9">
        <w:rPr>
          <w:rFonts w:ascii="Times New Roman" w:hAnsi="Times New Roman" w:cs="Times New Roman"/>
          <w:b/>
          <w:sz w:val="26"/>
          <w:szCs w:val="26"/>
        </w:rPr>
        <w:t xml:space="preserve">Chapter 1: </w:t>
      </w:r>
      <w:r w:rsidR="00D806B2" w:rsidRPr="008C0FE9">
        <w:rPr>
          <w:rFonts w:ascii="Times New Roman" w:hAnsi="Times New Roman" w:cs="Times New Roman"/>
          <w:b/>
          <w:sz w:val="26"/>
          <w:szCs w:val="26"/>
        </w:rPr>
        <w:t>Introduction</w:t>
      </w:r>
    </w:p>
    <w:p w:rsidR="00D806B2" w:rsidRDefault="00D806B2" w:rsidP="00D806B2">
      <w:pPr>
        <w:spacing w:line="360" w:lineRule="auto"/>
        <w:jc w:val="both"/>
        <w:rPr>
          <w:rFonts w:ascii="Times New Roman" w:hAnsi="Times New Roman" w:cs="Times New Roman"/>
          <w:sz w:val="24"/>
          <w:szCs w:val="24"/>
        </w:rPr>
      </w:pPr>
      <w:r w:rsidRPr="00D806B2">
        <w:rPr>
          <w:rFonts w:ascii="Times New Roman" w:hAnsi="Times New Roman" w:cs="Times New Roman"/>
          <w:sz w:val="24"/>
          <w:szCs w:val="24"/>
        </w:rPr>
        <w:t xml:space="preserve"> Livestock of Bangladesh </w:t>
      </w:r>
      <w:r w:rsidR="002D096C">
        <w:rPr>
          <w:rFonts w:ascii="Times New Roman" w:hAnsi="Times New Roman" w:cs="Times New Roman"/>
          <w:sz w:val="24"/>
          <w:szCs w:val="24"/>
        </w:rPr>
        <w:t>is an</w:t>
      </w:r>
      <w:r w:rsidRPr="00D806B2">
        <w:rPr>
          <w:rFonts w:ascii="Times New Roman" w:hAnsi="Times New Roman" w:cs="Times New Roman"/>
          <w:sz w:val="24"/>
          <w:szCs w:val="24"/>
        </w:rPr>
        <w:t xml:space="preserve"> integral part of agricultural farming and agribusiness system. It plays an important role in the agricultural production sphere. Statistics show</w:t>
      </w:r>
      <w:r w:rsidR="000333AF">
        <w:rPr>
          <w:rFonts w:ascii="Times New Roman" w:hAnsi="Times New Roman" w:cs="Times New Roman"/>
          <w:sz w:val="24"/>
          <w:szCs w:val="24"/>
        </w:rPr>
        <w:t>ed</w:t>
      </w:r>
      <w:r w:rsidRPr="00D806B2">
        <w:rPr>
          <w:rFonts w:ascii="Times New Roman" w:hAnsi="Times New Roman" w:cs="Times New Roman"/>
          <w:sz w:val="24"/>
          <w:szCs w:val="24"/>
        </w:rPr>
        <w:t xml:space="preserve"> that about 2.9% of national GDP is covered by the livestock sector, and its annual rate of growth is 5.5%. About 20% of the population of Bangladesh earns their livelihood through work associated with raising cattle and poultry (Banglapedia, 2015). Cattle farming are an important subsidiary to agriculture and playing a significant role in rural economy in Bangladesh (Hashem </w:t>
      </w:r>
      <w:r w:rsidRPr="00D806B2">
        <w:rPr>
          <w:rFonts w:ascii="Times New Roman" w:hAnsi="Times New Roman" w:cs="Times New Roman"/>
          <w:i/>
          <w:iCs/>
          <w:sz w:val="24"/>
          <w:szCs w:val="24"/>
        </w:rPr>
        <w:t>et. al</w:t>
      </w:r>
      <w:r w:rsidRPr="00D806B2">
        <w:rPr>
          <w:rFonts w:ascii="Times New Roman" w:hAnsi="Times New Roman" w:cs="Times New Roman"/>
          <w:sz w:val="24"/>
          <w:szCs w:val="24"/>
        </w:rPr>
        <w:t>. 1999). According to</w:t>
      </w:r>
      <w:r w:rsidR="00A5449D" w:rsidRPr="00A5449D">
        <w:rPr>
          <w:rFonts w:ascii="Times New Roman" w:hAnsi="Times New Roman" w:cs="Times New Roman"/>
          <w:sz w:val="24"/>
          <w:szCs w:val="24"/>
        </w:rPr>
        <w:t xml:space="preserve"> </w:t>
      </w:r>
      <w:r w:rsidR="00A5449D" w:rsidRPr="00701108">
        <w:rPr>
          <w:rFonts w:ascii="Times New Roman" w:hAnsi="Times New Roman" w:cs="Times New Roman"/>
          <w:sz w:val="24"/>
          <w:szCs w:val="24"/>
        </w:rPr>
        <w:t>Directorate of Livestock Services</w:t>
      </w:r>
      <w:r w:rsidRPr="00D806B2">
        <w:rPr>
          <w:rFonts w:ascii="Times New Roman" w:hAnsi="Times New Roman" w:cs="Times New Roman"/>
          <w:sz w:val="24"/>
          <w:szCs w:val="24"/>
        </w:rPr>
        <w:t xml:space="preserve"> </w:t>
      </w:r>
      <w:r w:rsidR="00A5449D">
        <w:rPr>
          <w:rFonts w:ascii="Times New Roman" w:hAnsi="Times New Roman" w:cs="Times New Roman"/>
          <w:sz w:val="24"/>
          <w:szCs w:val="24"/>
        </w:rPr>
        <w:t>(</w:t>
      </w:r>
      <w:r w:rsidRPr="00D806B2">
        <w:rPr>
          <w:rFonts w:ascii="Times New Roman" w:hAnsi="Times New Roman" w:cs="Times New Roman"/>
          <w:sz w:val="24"/>
          <w:szCs w:val="24"/>
        </w:rPr>
        <w:t>DLS</w:t>
      </w:r>
      <w:r w:rsidR="00A5449D">
        <w:rPr>
          <w:rFonts w:ascii="Times New Roman" w:hAnsi="Times New Roman" w:cs="Times New Roman"/>
          <w:sz w:val="24"/>
          <w:szCs w:val="24"/>
        </w:rPr>
        <w:t>)</w:t>
      </w:r>
      <w:r w:rsidRPr="00D806B2">
        <w:rPr>
          <w:rFonts w:ascii="Times New Roman" w:hAnsi="Times New Roman" w:cs="Times New Roman"/>
          <w:sz w:val="24"/>
          <w:szCs w:val="24"/>
        </w:rPr>
        <w:t xml:space="preserve">, livestock are classified as macro livestock and micro livestock. Here, macro livestock included cattle, buffalo, sheep and goat conversely micro livestock included different poultry species. </w:t>
      </w:r>
    </w:p>
    <w:p w:rsidR="00761556" w:rsidRPr="00761556" w:rsidRDefault="00D806B2" w:rsidP="00761556">
      <w:pPr>
        <w:spacing w:line="360" w:lineRule="auto"/>
        <w:jc w:val="both"/>
        <w:rPr>
          <w:rFonts w:ascii="Times New Roman" w:hAnsi="Times New Roman" w:cs="Times New Roman"/>
          <w:sz w:val="24"/>
          <w:szCs w:val="24"/>
        </w:rPr>
      </w:pPr>
      <w:r w:rsidRPr="00D806B2">
        <w:rPr>
          <w:rFonts w:ascii="Times New Roman" w:hAnsi="Times New Roman" w:cs="Times New Roman"/>
          <w:sz w:val="24"/>
          <w:szCs w:val="24"/>
        </w:rPr>
        <w:t xml:space="preserve"> </w:t>
      </w:r>
      <w:r w:rsidR="00761556" w:rsidRPr="00761556">
        <w:rPr>
          <w:rFonts w:ascii="Times New Roman" w:hAnsi="Times New Roman" w:cs="Times New Roman"/>
          <w:sz w:val="24"/>
          <w:szCs w:val="24"/>
        </w:rPr>
        <w:t>Beef fattening is an emerging sector for employment and income generation for the cattle farmers espe</w:t>
      </w:r>
      <w:r w:rsidR="00DD4E65">
        <w:rPr>
          <w:rFonts w:ascii="Times New Roman" w:hAnsi="Times New Roman" w:cs="Times New Roman"/>
          <w:sz w:val="24"/>
          <w:szCs w:val="24"/>
        </w:rPr>
        <w:t>cially during the period of Eid-</w:t>
      </w:r>
      <w:r w:rsidR="00761556" w:rsidRPr="00761556">
        <w:rPr>
          <w:rFonts w:ascii="Times New Roman" w:hAnsi="Times New Roman" w:cs="Times New Roman"/>
          <w:sz w:val="24"/>
          <w:szCs w:val="24"/>
        </w:rPr>
        <w:t>al-Adha. It also a great source of industrial income in contest of Bangladesh. Cattle fattening is an effective tool for poverty alleviation for the rural poor farmer in Bangladesh. Small scale cattle fattening is an important avenue for income generation for mainly subsistence farmers in different area of Bangladesh like Comilla District</w:t>
      </w:r>
      <w:r w:rsidR="000333AF">
        <w:rPr>
          <w:rFonts w:ascii="Times New Roman" w:hAnsi="Times New Roman" w:cs="Times New Roman"/>
          <w:sz w:val="24"/>
          <w:szCs w:val="24"/>
        </w:rPr>
        <w:t xml:space="preserve"> </w:t>
      </w:r>
      <w:r w:rsidR="00761556" w:rsidRPr="00761556">
        <w:rPr>
          <w:rFonts w:ascii="Times New Roman" w:hAnsi="Times New Roman" w:cs="Times New Roman"/>
          <w:sz w:val="24"/>
          <w:szCs w:val="24"/>
        </w:rPr>
        <w:t xml:space="preserve">(Rahman </w:t>
      </w:r>
      <w:r w:rsidR="00761556" w:rsidRPr="00761556">
        <w:rPr>
          <w:rFonts w:ascii="Times New Roman" w:hAnsi="Times New Roman" w:cs="Times New Roman"/>
          <w:i/>
          <w:sz w:val="24"/>
          <w:szCs w:val="24"/>
        </w:rPr>
        <w:t>et al</w:t>
      </w:r>
      <w:r w:rsidR="00761556" w:rsidRPr="00761556">
        <w:rPr>
          <w:rFonts w:ascii="Times New Roman" w:hAnsi="Times New Roman" w:cs="Times New Roman"/>
          <w:sz w:val="24"/>
          <w:szCs w:val="24"/>
        </w:rPr>
        <w:t xml:space="preserve">., 2004). During heavy demand of livestock, cattle are usually being imported from the neighbor country like India to meet the demand.  However, some rural and commercial farmer carry out fattening programmed year round as a way of their livelihoods, but cattle fattening for beef production get priority of the small scale farmers in Bangladesh during Eid al-Adha (Sabur </w:t>
      </w:r>
      <w:r w:rsidR="00761556" w:rsidRPr="00761556">
        <w:rPr>
          <w:rFonts w:ascii="Times New Roman" w:hAnsi="Times New Roman" w:cs="Times New Roman"/>
          <w:i/>
          <w:sz w:val="24"/>
          <w:szCs w:val="24"/>
        </w:rPr>
        <w:t>et al</w:t>
      </w:r>
      <w:r w:rsidR="00761556" w:rsidRPr="00761556">
        <w:rPr>
          <w:rFonts w:ascii="Times New Roman" w:hAnsi="Times New Roman" w:cs="Times New Roman"/>
          <w:sz w:val="24"/>
          <w:szCs w:val="24"/>
        </w:rPr>
        <w:t xml:space="preserve">., 2000). About 1.8 million cattle are sacrificed at this time each year (Sujan </w:t>
      </w:r>
      <w:r w:rsidR="00DD4E65">
        <w:rPr>
          <w:rFonts w:ascii="Times New Roman" w:hAnsi="Times New Roman" w:cs="Times New Roman"/>
          <w:i/>
          <w:iCs/>
          <w:sz w:val="24"/>
          <w:szCs w:val="24"/>
        </w:rPr>
        <w:t>et al.,</w:t>
      </w:r>
      <w:r w:rsidR="00761556" w:rsidRPr="00761556">
        <w:rPr>
          <w:rFonts w:ascii="Times New Roman" w:hAnsi="Times New Roman" w:cs="Times New Roman"/>
          <w:i/>
          <w:iCs/>
          <w:sz w:val="24"/>
          <w:szCs w:val="24"/>
        </w:rPr>
        <w:t xml:space="preserve"> </w:t>
      </w:r>
      <w:r w:rsidR="00761556" w:rsidRPr="00761556">
        <w:rPr>
          <w:rFonts w:ascii="Times New Roman" w:hAnsi="Times New Roman" w:cs="Times New Roman"/>
          <w:sz w:val="24"/>
          <w:szCs w:val="24"/>
        </w:rPr>
        <w:t>2011).</w:t>
      </w:r>
      <w:r w:rsidR="007854C1">
        <w:rPr>
          <w:rFonts w:ascii="Times New Roman" w:hAnsi="Times New Roman" w:cs="Times New Roman"/>
          <w:sz w:val="24"/>
          <w:szCs w:val="24"/>
        </w:rPr>
        <w:t xml:space="preserve"> </w:t>
      </w:r>
      <w:r w:rsidR="00761556" w:rsidRPr="00761556">
        <w:rPr>
          <w:rFonts w:ascii="Times New Roman" w:hAnsi="Times New Roman" w:cs="Times New Roman"/>
          <w:sz w:val="24"/>
          <w:szCs w:val="24"/>
        </w:rPr>
        <w:t>The livestock resources of Bangladesh are mainly based on cattle, goat, sheep, buffalo, and poultry. Although cattle concentration per unit area is high, their productivity is low mainly due to inadequate feed supply and low genetic potentiality (</w:t>
      </w:r>
      <w:r w:rsidR="00761556" w:rsidRPr="00761556">
        <w:rPr>
          <w:rFonts w:ascii="Times New Roman" w:hAnsi="Times New Roman" w:cs="Times New Roman"/>
          <w:iCs/>
          <w:sz w:val="24"/>
          <w:szCs w:val="24"/>
        </w:rPr>
        <w:t>Pandit, 2005</w:t>
      </w:r>
      <w:r w:rsidR="00761556" w:rsidRPr="00761556">
        <w:rPr>
          <w:rFonts w:ascii="Times New Roman" w:hAnsi="Times New Roman" w:cs="Times New Roman"/>
          <w:sz w:val="24"/>
          <w:szCs w:val="24"/>
        </w:rPr>
        <w:t xml:space="preserve">). As a result their growth performance is very poor. Modern technologies, if properly generate through research  and adopted in respect of breeding, feeding, </w:t>
      </w:r>
      <w:r w:rsidR="00761556" w:rsidRPr="00761556">
        <w:rPr>
          <w:rFonts w:ascii="Times New Roman" w:hAnsi="Times New Roman" w:cs="Times New Roman"/>
          <w:sz w:val="24"/>
          <w:szCs w:val="24"/>
        </w:rPr>
        <w:lastRenderedPageBreak/>
        <w:t xml:space="preserve">management and disease control can raise the production to a much a higher extent(Sujan </w:t>
      </w:r>
      <w:r w:rsidR="00761556" w:rsidRPr="00761556">
        <w:rPr>
          <w:rFonts w:ascii="Times New Roman" w:hAnsi="Times New Roman" w:cs="Times New Roman"/>
          <w:i/>
          <w:sz w:val="24"/>
          <w:szCs w:val="24"/>
        </w:rPr>
        <w:t>et al</w:t>
      </w:r>
      <w:r w:rsidR="00761556" w:rsidRPr="00761556">
        <w:rPr>
          <w:rFonts w:ascii="Times New Roman" w:hAnsi="Times New Roman" w:cs="Times New Roman"/>
          <w:sz w:val="24"/>
          <w:szCs w:val="24"/>
        </w:rPr>
        <w:t>., 2011).</w:t>
      </w:r>
      <w:del w:id="0" w:author="Eaftekhar" w:date="2016-10-27T12:34:00Z">
        <w:r w:rsidR="00761556" w:rsidRPr="00761556" w:rsidDel="009751E9">
          <w:rPr>
            <w:rFonts w:ascii="Times New Roman" w:hAnsi="Times New Roman" w:cs="Times New Roman"/>
            <w:sz w:val="24"/>
            <w:szCs w:val="24"/>
          </w:rPr>
          <w:delText xml:space="preserve"> </w:delText>
        </w:r>
      </w:del>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 xml:space="preserve">However, for better and rapid improvement of animal body within short time farmer uses different types of drug  and feed additives  like as anthelmintics , probiotics, antibiotics, digestive stimulant, metabolic stimulant, steroids, hormones, liver tonic, amino-acid supplements and  both vitamin and mineral supplements. All the supplements help to assist higher body weight, dressing percentage and also in better carcass quality with in short time. On the other hand,  in addition to main feed ingredient farmer also practices different kinds of  feed  supplements like urea treated straw , urea molasses multi-nutrients block and molasses treated straw that enhance the rapid growth and  fattening of cattle ( Rahman </w:t>
      </w:r>
      <w:r w:rsidRPr="00E8338A">
        <w:rPr>
          <w:rFonts w:ascii="Times New Roman" w:hAnsi="Times New Roman" w:cs="Times New Roman"/>
          <w:i/>
          <w:sz w:val="24"/>
          <w:szCs w:val="24"/>
        </w:rPr>
        <w:t>et al.,</w:t>
      </w:r>
      <w:r w:rsidRPr="00761556">
        <w:rPr>
          <w:rFonts w:ascii="Times New Roman" w:hAnsi="Times New Roman" w:cs="Times New Roman"/>
          <w:sz w:val="24"/>
          <w:szCs w:val="24"/>
        </w:rPr>
        <w:t xml:space="preserve"> 2012). </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 xml:space="preserve"> Among all types of drug both steroid and hormonal product that used in bull fattening, may create long term public health hazard (Jeony </w:t>
      </w:r>
      <w:r w:rsidRPr="00E8338A">
        <w:rPr>
          <w:rFonts w:ascii="Times New Roman" w:hAnsi="Times New Roman" w:cs="Times New Roman"/>
          <w:i/>
          <w:sz w:val="24"/>
          <w:szCs w:val="24"/>
        </w:rPr>
        <w:t>et al.,</w:t>
      </w:r>
      <w:r w:rsidRPr="00761556">
        <w:rPr>
          <w:rFonts w:ascii="Times New Roman" w:hAnsi="Times New Roman" w:cs="Times New Roman"/>
          <w:sz w:val="24"/>
          <w:szCs w:val="24"/>
        </w:rPr>
        <w:t xml:space="preserve"> 2010). The use of hormonal growth promoters and steroid growth promoters in food-producing animals has provoked many concerns on their human health impacts. Growth promoters including hormonal substances and anabolic steroid are used legally and illegally in food producing animals for the growth promotion of livestock animals (Jeony </w:t>
      </w:r>
      <w:r w:rsidRPr="00A207B8">
        <w:rPr>
          <w:rFonts w:ascii="Times New Roman" w:hAnsi="Times New Roman" w:cs="Times New Roman"/>
          <w:i/>
          <w:sz w:val="24"/>
          <w:szCs w:val="24"/>
        </w:rPr>
        <w:t>et al</w:t>
      </w:r>
      <w:r w:rsidRPr="00761556">
        <w:rPr>
          <w:rFonts w:ascii="Times New Roman" w:hAnsi="Times New Roman" w:cs="Times New Roman"/>
          <w:sz w:val="24"/>
          <w:szCs w:val="24"/>
        </w:rPr>
        <w:t>., 2010). Both steroid and growth hormones used for growth promotion in food-producing animals have provoked much debate on the safety of livestock products for human consumption. As a consequence of the total ban in the</w:t>
      </w:r>
      <w:r w:rsidR="00E8338A">
        <w:rPr>
          <w:rFonts w:ascii="Times New Roman" w:hAnsi="Times New Roman" w:cs="Times New Roman"/>
          <w:sz w:val="24"/>
          <w:szCs w:val="24"/>
        </w:rPr>
        <w:t xml:space="preserve"> European union</w:t>
      </w:r>
      <w:r w:rsidRPr="00761556">
        <w:rPr>
          <w:rFonts w:ascii="Times New Roman" w:hAnsi="Times New Roman" w:cs="Times New Roman"/>
          <w:sz w:val="24"/>
          <w:szCs w:val="24"/>
        </w:rPr>
        <w:t xml:space="preserve"> </w:t>
      </w:r>
      <w:r w:rsidR="00E8338A">
        <w:rPr>
          <w:rFonts w:ascii="Times New Roman" w:hAnsi="Times New Roman" w:cs="Times New Roman"/>
          <w:sz w:val="24"/>
          <w:szCs w:val="24"/>
        </w:rPr>
        <w:t>(</w:t>
      </w:r>
      <w:r w:rsidRPr="00761556">
        <w:rPr>
          <w:rFonts w:ascii="Times New Roman" w:hAnsi="Times New Roman" w:cs="Times New Roman"/>
          <w:sz w:val="24"/>
          <w:szCs w:val="24"/>
        </w:rPr>
        <w:t>EU</w:t>
      </w:r>
      <w:r w:rsidR="00E8338A">
        <w:rPr>
          <w:rFonts w:ascii="Times New Roman" w:hAnsi="Times New Roman" w:cs="Times New Roman"/>
          <w:sz w:val="24"/>
          <w:szCs w:val="24"/>
        </w:rPr>
        <w:t>)</w:t>
      </w:r>
      <w:r w:rsidRPr="00761556">
        <w:rPr>
          <w:rFonts w:ascii="Times New Roman" w:hAnsi="Times New Roman" w:cs="Times New Roman"/>
          <w:sz w:val="24"/>
          <w:szCs w:val="24"/>
        </w:rPr>
        <w:t xml:space="preserve"> of all hormonal active growth promoters ("hormones") in livestock production, in contrast to their legal use of five such hormones (17beta-estradiol, testosterone, progesterone, tr</w:t>
      </w:r>
      <w:r w:rsidR="00A207B8">
        <w:rPr>
          <w:rFonts w:ascii="Times New Roman" w:hAnsi="Times New Roman" w:cs="Times New Roman"/>
          <w:sz w:val="24"/>
          <w:szCs w:val="24"/>
        </w:rPr>
        <w:t xml:space="preserve">enbolone and zeranol) (Stephany, </w:t>
      </w:r>
      <w:r w:rsidRPr="00761556">
        <w:rPr>
          <w:rFonts w:ascii="Times New Roman" w:hAnsi="Times New Roman" w:cs="Times New Roman"/>
          <w:sz w:val="24"/>
          <w:szCs w:val="24"/>
        </w:rPr>
        <w:t xml:space="preserve">2010).  In Bangladesh rural condition, Most of the farmers get knowledge about beef fattening from Quack and veterinary field assistant and very minor percentages of people get information from veterinarian. For this reasons, significant number of farmers use different types of drugs like antibiotics, steroid, hormones and metabolic stimulant irrationally.   </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lastRenderedPageBreak/>
        <w:t>The information in relation to drug use in cattle fattening by rural farmers in Bangladesh is very limited. Detailed study is needed in different districts of Bangladesh to recommend that available drugs and feed additives used in cattle fattening programs during Eid</w:t>
      </w:r>
      <w:r w:rsidR="00E8338A">
        <w:rPr>
          <w:rFonts w:ascii="Times New Roman" w:hAnsi="Times New Roman" w:cs="Times New Roman"/>
          <w:sz w:val="24"/>
          <w:szCs w:val="24"/>
        </w:rPr>
        <w:t>-</w:t>
      </w:r>
      <w:r w:rsidRPr="00761556">
        <w:rPr>
          <w:rFonts w:ascii="Times New Roman" w:hAnsi="Times New Roman" w:cs="Times New Roman"/>
          <w:sz w:val="24"/>
          <w:szCs w:val="24"/>
        </w:rPr>
        <w:t>al-Adha. There is a great opportunity to develop potential small scale cattle fattening both for satisfying animal protein requirement and production of quality beef for human consumption. For this, it is prime important to find out the beneficial drug and scientific method by avoiding harmful steroids and hormonal drug existing cattle fattening system in Bangladesh.</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Therefore, the present study has been undertaken specially,</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1. To identify the most common and available drugs used in beef fattening season at the time of Eid</w:t>
      </w:r>
      <w:r w:rsidR="001E06FB">
        <w:rPr>
          <w:rFonts w:ascii="Times New Roman" w:hAnsi="Times New Roman" w:cs="Times New Roman"/>
          <w:sz w:val="24"/>
          <w:szCs w:val="24"/>
        </w:rPr>
        <w:t>-</w:t>
      </w:r>
      <w:r w:rsidRPr="00761556">
        <w:rPr>
          <w:rFonts w:ascii="Times New Roman" w:hAnsi="Times New Roman" w:cs="Times New Roman"/>
          <w:sz w:val="24"/>
          <w:szCs w:val="24"/>
        </w:rPr>
        <w:t>al-Adha.</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2. To find out the deleterious drug (Steroid and hormones) that is irrationally used for beef fattening.</w:t>
      </w:r>
    </w:p>
    <w:p w:rsidR="00761556" w:rsidRPr="00761556" w:rsidRDefault="00761556" w:rsidP="00761556">
      <w:pPr>
        <w:spacing w:line="360" w:lineRule="auto"/>
        <w:jc w:val="both"/>
        <w:rPr>
          <w:rFonts w:ascii="Times New Roman" w:hAnsi="Times New Roman" w:cs="Times New Roman"/>
          <w:sz w:val="24"/>
          <w:szCs w:val="24"/>
        </w:rPr>
      </w:pPr>
      <w:r w:rsidRPr="00761556">
        <w:rPr>
          <w:rFonts w:ascii="Times New Roman" w:hAnsi="Times New Roman" w:cs="Times New Roman"/>
          <w:sz w:val="24"/>
          <w:szCs w:val="24"/>
        </w:rPr>
        <w:t>3. To investigate the housing system and common feed used for beef fattening.</w:t>
      </w:r>
    </w:p>
    <w:p w:rsidR="00761556" w:rsidRPr="00761556" w:rsidRDefault="00C11034" w:rsidP="00761556">
      <w:pPr>
        <w:spacing w:line="360" w:lineRule="auto"/>
        <w:jc w:val="both"/>
        <w:rPr>
          <w:rFonts w:ascii="Times New Roman" w:hAnsi="Times New Roman" w:cs="Times New Roman"/>
          <w:sz w:val="24"/>
          <w:szCs w:val="24"/>
        </w:rPr>
      </w:pPr>
      <w:r>
        <w:rPr>
          <w:rFonts w:ascii="Times New Roman" w:hAnsi="Times New Roman" w:cs="Times New Roman"/>
          <w:sz w:val="24"/>
          <w:szCs w:val="24"/>
        </w:rPr>
        <w:t>4. To identify</w:t>
      </w:r>
      <w:r w:rsidR="00761556" w:rsidRPr="00761556">
        <w:rPr>
          <w:rFonts w:ascii="Times New Roman" w:hAnsi="Times New Roman" w:cs="Times New Roman"/>
          <w:sz w:val="24"/>
          <w:szCs w:val="24"/>
        </w:rPr>
        <w:t xml:space="preserve"> constrain</w:t>
      </w:r>
      <w:r>
        <w:rPr>
          <w:rFonts w:ascii="Times New Roman" w:hAnsi="Times New Roman" w:cs="Times New Roman"/>
          <w:sz w:val="24"/>
          <w:szCs w:val="24"/>
        </w:rPr>
        <w:t>s</w:t>
      </w:r>
      <w:r w:rsidR="00761556" w:rsidRPr="00761556">
        <w:rPr>
          <w:rFonts w:ascii="Times New Roman" w:hAnsi="Times New Roman" w:cs="Times New Roman"/>
          <w:sz w:val="24"/>
          <w:szCs w:val="24"/>
        </w:rPr>
        <w:t xml:space="preserve"> associated with beef fattening.</w:t>
      </w:r>
    </w:p>
    <w:p w:rsidR="00761556" w:rsidRPr="00761556" w:rsidRDefault="00761556" w:rsidP="00761556">
      <w:pPr>
        <w:spacing w:line="360" w:lineRule="auto"/>
        <w:jc w:val="both"/>
        <w:rPr>
          <w:rFonts w:ascii="Times New Roman" w:hAnsi="Times New Roman" w:cs="Times New Roman"/>
          <w:sz w:val="24"/>
          <w:szCs w:val="24"/>
        </w:rPr>
      </w:pPr>
    </w:p>
    <w:p w:rsidR="00D806B2" w:rsidRPr="00D806B2" w:rsidRDefault="00D806B2" w:rsidP="00761556">
      <w:pPr>
        <w:spacing w:line="360" w:lineRule="auto"/>
        <w:jc w:val="both"/>
        <w:rPr>
          <w:rFonts w:ascii="Times New Roman" w:hAnsi="Times New Roman" w:cs="Times New Roman"/>
          <w:sz w:val="24"/>
          <w:szCs w:val="24"/>
        </w:rPr>
      </w:pPr>
    </w:p>
    <w:p w:rsidR="00720395" w:rsidRDefault="00720395" w:rsidP="00077208">
      <w:pPr>
        <w:spacing w:line="360" w:lineRule="auto"/>
        <w:jc w:val="center"/>
        <w:rPr>
          <w:rFonts w:ascii="Times New Roman" w:hAnsi="Times New Roman" w:cs="Times New Roman"/>
          <w:b/>
          <w:sz w:val="32"/>
          <w:szCs w:val="32"/>
        </w:rPr>
      </w:pPr>
    </w:p>
    <w:p w:rsidR="00751A8A" w:rsidRDefault="00751A8A" w:rsidP="00077208">
      <w:pPr>
        <w:spacing w:line="360" w:lineRule="auto"/>
        <w:jc w:val="center"/>
        <w:rPr>
          <w:rFonts w:ascii="Times New Roman" w:hAnsi="Times New Roman" w:cs="Times New Roman"/>
          <w:b/>
          <w:sz w:val="32"/>
          <w:szCs w:val="32"/>
        </w:rPr>
      </w:pPr>
    </w:p>
    <w:p w:rsidR="00751A8A" w:rsidRDefault="00751A8A" w:rsidP="00077208">
      <w:pPr>
        <w:spacing w:line="360" w:lineRule="auto"/>
        <w:jc w:val="center"/>
        <w:rPr>
          <w:rFonts w:ascii="Times New Roman" w:hAnsi="Times New Roman" w:cs="Times New Roman"/>
          <w:b/>
          <w:sz w:val="32"/>
          <w:szCs w:val="32"/>
        </w:rPr>
      </w:pPr>
    </w:p>
    <w:p w:rsidR="00751A8A" w:rsidRDefault="00751A8A" w:rsidP="00077208">
      <w:pPr>
        <w:spacing w:line="360" w:lineRule="auto"/>
        <w:jc w:val="center"/>
        <w:rPr>
          <w:rFonts w:ascii="Times New Roman" w:hAnsi="Times New Roman" w:cs="Times New Roman"/>
          <w:b/>
          <w:sz w:val="32"/>
          <w:szCs w:val="32"/>
        </w:rPr>
      </w:pPr>
    </w:p>
    <w:p w:rsidR="00751A8A" w:rsidRDefault="00751A8A" w:rsidP="00077208">
      <w:pPr>
        <w:spacing w:line="360" w:lineRule="auto"/>
        <w:jc w:val="center"/>
        <w:rPr>
          <w:rFonts w:ascii="Times New Roman" w:hAnsi="Times New Roman" w:cs="Times New Roman"/>
          <w:b/>
          <w:sz w:val="32"/>
          <w:szCs w:val="32"/>
        </w:rPr>
      </w:pPr>
    </w:p>
    <w:p w:rsidR="008C0FE9" w:rsidRDefault="008C0FE9" w:rsidP="008C0FE9">
      <w:pPr>
        <w:spacing w:line="360" w:lineRule="auto"/>
        <w:rPr>
          <w:rFonts w:ascii="Times New Roman" w:hAnsi="Times New Roman" w:cs="Times New Roman"/>
          <w:b/>
          <w:sz w:val="32"/>
          <w:szCs w:val="32"/>
        </w:rPr>
      </w:pPr>
    </w:p>
    <w:p w:rsidR="00077208" w:rsidRPr="008C0FE9" w:rsidRDefault="008C0FE9" w:rsidP="008C0FE9">
      <w:pPr>
        <w:spacing w:line="360" w:lineRule="auto"/>
        <w:jc w:val="center"/>
        <w:rPr>
          <w:rFonts w:ascii="Times New Roman" w:hAnsi="Times New Roman" w:cs="Times New Roman"/>
          <w:b/>
          <w:sz w:val="26"/>
          <w:szCs w:val="26"/>
        </w:rPr>
      </w:pPr>
      <w:r w:rsidRPr="008C0FE9">
        <w:rPr>
          <w:rFonts w:ascii="Times New Roman" w:hAnsi="Times New Roman" w:cs="Times New Roman"/>
          <w:b/>
          <w:bCs/>
          <w:sz w:val="26"/>
          <w:szCs w:val="26"/>
        </w:rPr>
        <w:t xml:space="preserve">Chapter 2: </w:t>
      </w:r>
      <w:r w:rsidR="009F74C9">
        <w:rPr>
          <w:rFonts w:ascii="Times New Roman" w:hAnsi="Times New Roman" w:cs="Times New Roman"/>
          <w:b/>
          <w:sz w:val="26"/>
          <w:szCs w:val="26"/>
        </w:rPr>
        <w:t>M</w:t>
      </w:r>
      <w:r w:rsidR="009F74C9" w:rsidRPr="008C0FE9">
        <w:rPr>
          <w:rFonts w:ascii="Times New Roman" w:hAnsi="Times New Roman" w:cs="Times New Roman"/>
          <w:b/>
          <w:sz w:val="26"/>
          <w:szCs w:val="26"/>
        </w:rPr>
        <w:t>aterial</w:t>
      </w:r>
      <w:r w:rsidR="009F74C9">
        <w:rPr>
          <w:rFonts w:ascii="Times New Roman" w:hAnsi="Times New Roman" w:cs="Times New Roman"/>
          <w:b/>
          <w:sz w:val="26"/>
          <w:szCs w:val="26"/>
        </w:rPr>
        <w:t>s and</w:t>
      </w:r>
      <w:r w:rsidR="009F74C9" w:rsidRPr="008C0FE9">
        <w:rPr>
          <w:rFonts w:ascii="Times New Roman" w:hAnsi="Times New Roman" w:cs="Times New Roman"/>
          <w:b/>
          <w:sz w:val="26"/>
          <w:szCs w:val="26"/>
        </w:rPr>
        <w:t xml:space="preserve"> </w:t>
      </w:r>
      <w:r w:rsidR="009F74C9">
        <w:rPr>
          <w:rFonts w:ascii="Times New Roman" w:hAnsi="Times New Roman" w:cs="Times New Roman"/>
          <w:b/>
          <w:sz w:val="26"/>
          <w:szCs w:val="26"/>
        </w:rPr>
        <w:t>Methods</w:t>
      </w:r>
    </w:p>
    <w:p w:rsidR="009522FB" w:rsidRPr="009522FB" w:rsidRDefault="008C0FE9" w:rsidP="009522FB">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2.1 </w:t>
      </w:r>
      <w:r w:rsidR="009522FB" w:rsidRPr="009522FB">
        <w:rPr>
          <w:rFonts w:ascii="Times New Roman" w:hAnsi="Times New Roman" w:cs="Times New Roman"/>
          <w:b/>
          <w:bCs/>
          <w:iCs/>
          <w:sz w:val="24"/>
          <w:szCs w:val="24"/>
        </w:rPr>
        <w:t>Study Area:</w:t>
      </w:r>
    </w:p>
    <w:p w:rsidR="009522FB" w:rsidRPr="009522FB"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 xml:space="preserve">For selecting study area preliminary visits were made to recognize the place where highest number of cattle was reared for fattening. Finally the study was conducted in three Upazilla namely Burichang , Bramnpara and Sadr-Dakhin under Comilla district. The data was collected through face-to-face interview schedule involving 100 respondents of three </w:t>
      </w:r>
      <w:r w:rsidR="004F5885" w:rsidRPr="009522FB">
        <w:rPr>
          <w:rFonts w:ascii="Times New Roman" w:hAnsi="Times New Roman" w:cs="Times New Roman"/>
          <w:bCs/>
          <w:iCs/>
          <w:sz w:val="24"/>
          <w:szCs w:val="24"/>
        </w:rPr>
        <w:t>Upazilla</w:t>
      </w:r>
      <w:r w:rsidRPr="009522FB">
        <w:rPr>
          <w:rFonts w:ascii="Times New Roman" w:hAnsi="Times New Roman" w:cs="Times New Roman"/>
          <w:bCs/>
          <w:iCs/>
          <w:sz w:val="24"/>
          <w:szCs w:val="24"/>
        </w:rPr>
        <w:t xml:space="preserve"> under Comilla District who were involved in cattle fattening before Eid</w:t>
      </w:r>
      <w:r>
        <w:rPr>
          <w:rFonts w:ascii="Times New Roman" w:hAnsi="Times New Roman" w:cs="Times New Roman"/>
          <w:bCs/>
          <w:iCs/>
          <w:sz w:val="24"/>
          <w:szCs w:val="24"/>
        </w:rPr>
        <w:t>-</w:t>
      </w:r>
      <w:r w:rsidRPr="009522FB">
        <w:rPr>
          <w:rFonts w:ascii="Times New Roman" w:hAnsi="Times New Roman" w:cs="Times New Roman"/>
          <w:bCs/>
          <w:iCs/>
          <w:sz w:val="24"/>
          <w:szCs w:val="24"/>
        </w:rPr>
        <w:t>al-Adha from the period of July to September 2016.</w:t>
      </w:r>
    </w:p>
    <w:p w:rsidR="009522FB" w:rsidRPr="009522FB" w:rsidRDefault="008C0FE9" w:rsidP="009522FB">
      <w:pPr>
        <w:spacing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2.2 </w:t>
      </w:r>
      <w:r w:rsidR="009522FB" w:rsidRPr="009522FB">
        <w:rPr>
          <w:rFonts w:ascii="Times New Roman" w:hAnsi="Times New Roman" w:cs="Times New Roman"/>
          <w:b/>
          <w:bCs/>
          <w:iCs/>
          <w:sz w:val="24"/>
          <w:szCs w:val="24"/>
        </w:rPr>
        <w:t xml:space="preserve">Selection of farmers </w:t>
      </w:r>
    </w:p>
    <w:p w:rsidR="009522FB" w:rsidRPr="004F5885"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The farmers were selected who rear cattle or bought cattle for fattening and were able to give information when necessary. Farmers were randomly chosen from each Upazilla. Therefore, in total 100 farmers were chosen for collecting data to satisfy the specific objectives of study.</w:t>
      </w:r>
    </w:p>
    <w:p w:rsidR="009522FB" w:rsidRDefault="00A5449D" w:rsidP="009522FB">
      <w:pPr>
        <w:spacing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2.3 </w:t>
      </w:r>
      <w:r w:rsidR="009522FB" w:rsidRPr="009522FB">
        <w:rPr>
          <w:rFonts w:ascii="Times New Roman" w:hAnsi="Times New Roman" w:cs="Times New Roman"/>
          <w:b/>
          <w:bCs/>
          <w:iCs/>
          <w:sz w:val="24"/>
          <w:szCs w:val="24"/>
        </w:rPr>
        <w:t xml:space="preserve">Preparation of interview schedule </w:t>
      </w:r>
    </w:p>
    <w:p w:rsidR="009522FB" w:rsidRPr="009522FB"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 xml:space="preserve">In order to collect relevant data for the study, a predetermined interview schedule was carefully prepared keeping the objectives of the study in mind. The questions and statements contained in the schedule were simple, direct and easily understandable by the respondents. </w:t>
      </w:r>
    </w:p>
    <w:p w:rsidR="00A5449D" w:rsidRPr="009F74C9"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The schedule contained closed and open form of questions. Some parameters were included in the schedule, wherever necessary. The draft interview schedule was pre-tested in the study area. The pre-test facilitated the researcher to identify faulty questions in the draft schedule and necessary corrections and modifications were made on the basis of the pre-test resu</w:t>
      </w:r>
      <w:r w:rsidR="00047E7F">
        <w:rPr>
          <w:rFonts w:ascii="Times New Roman" w:hAnsi="Times New Roman" w:cs="Times New Roman"/>
          <w:bCs/>
          <w:iCs/>
          <w:sz w:val="24"/>
          <w:szCs w:val="24"/>
        </w:rPr>
        <w:t>lts.</w:t>
      </w:r>
    </w:p>
    <w:p w:rsidR="00A5449D" w:rsidRDefault="00A5449D" w:rsidP="009522FB">
      <w:pPr>
        <w:spacing w:line="360" w:lineRule="auto"/>
        <w:jc w:val="both"/>
        <w:rPr>
          <w:rFonts w:ascii="Times New Roman" w:hAnsi="Times New Roman" w:cs="Times New Roman"/>
          <w:b/>
          <w:bCs/>
          <w:iCs/>
          <w:sz w:val="24"/>
          <w:szCs w:val="24"/>
        </w:rPr>
      </w:pPr>
    </w:p>
    <w:p w:rsidR="009522FB" w:rsidRPr="009522FB" w:rsidRDefault="00A5449D" w:rsidP="009522FB">
      <w:pPr>
        <w:spacing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2.4 </w:t>
      </w:r>
      <w:r w:rsidR="009522FB" w:rsidRPr="009522FB">
        <w:rPr>
          <w:rFonts w:ascii="Times New Roman" w:hAnsi="Times New Roman" w:cs="Times New Roman"/>
          <w:b/>
          <w:bCs/>
          <w:iCs/>
          <w:sz w:val="24"/>
          <w:szCs w:val="24"/>
        </w:rPr>
        <w:t xml:space="preserve">Methods of data collection </w:t>
      </w:r>
    </w:p>
    <w:p w:rsidR="009522FB" w:rsidRPr="009522FB"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Data were collected by face-to-face interview method from respective cattle fattening farmers in respective study area.</w:t>
      </w:r>
      <w:r w:rsidR="00A5449D">
        <w:rPr>
          <w:rFonts w:ascii="Times New Roman" w:hAnsi="Times New Roman" w:cs="Times New Roman"/>
          <w:bCs/>
          <w:iCs/>
          <w:sz w:val="24"/>
          <w:szCs w:val="24"/>
        </w:rPr>
        <w:t xml:space="preserve"> </w:t>
      </w:r>
      <w:r w:rsidRPr="009522FB">
        <w:rPr>
          <w:rFonts w:ascii="Times New Roman" w:hAnsi="Times New Roman" w:cs="Times New Roman"/>
          <w:bCs/>
          <w:iCs/>
          <w:sz w:val="24"/>
          <w:szCs w:val="24"/>
        </w:rPr>
        <w:t>All type of information and data were collected by the researcher himself before Eid</w:t>
      </w:r>
      <w:r w:rsidR="00A5449D">
        <w:rPr>
          <w:rFonts w:ascii="Times New Roman" w:hAnsi="Times New Roman" w:cs="Times New Roman"/>
          <w:bCs/>
          <w:iCs/>
          <w:sz w:val="24"/>
          <w:szCs w:val="24"/>
        </w:rPr>
        <w:t>-</w:t>
      </w:r>
      <w:r w:rsidRPr="009522FB">
        <w:rPr>
          <w:rFonts w:ascii="Times New Roman" w:hAnsi="Times New Roman" w:cs="Times New Roman"/>
          <w:bCs/>
          <w:iCs/>
          <w:sz w:val="24"/>
          <w:szCs w:val="24"/>
        </w:rPr>
        <w:t>al-Adha when beef fattening program was continued by the farmers. The researcher first established communication with the farmers and clearly explained the objectives of the study by using local language as far as possible. As a result, the farmers furnished proper responses to the questions and statements without any hesitation. Excellent cooperation was received from the respondents and other people of the study area.</w:t>
      </w:r>
    </w:p>
    <w:p w:rsidR="009522FB" w:rsidRPr="009522FB" w:rsidRDefault="00A5449D" w:rsidP="009522FB">
      <w:pPr>
        <w:spacing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2.5 </w:t>
      </w:r>
      <w:r w:rsidR="009522FB" w:rsidRPr="009522FB">
        <w:rPr>
          <w:rFonts w:ascii="Times New Roman" w:hAnsi="Times New Roman" w:cs="Times New Roman"/>
          <w:b/>
          <w:bCs/>
          <w:iCs/>
          <w:sz w:val="24"/>
          <w:szCs w:val="24"/>
        </w:rPr>
        <w:t xml:space="preserve">Processing of the Primary Data </w:t>
      </w:r>
    </w:p>
    <w:p w:rsidR="009522FB" w:rsidRPr="009522FB" w:rsidRDefault="009522FB" w:rsidP="009522FB">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 xml:space="preserve">At the end of data collection, the collected data were coded, compiled, tabulated and analyzed. The local units were converted into standard units. The qualitative data were transferred into quantitative data by appropriate scoring technique in Microsoft Excell-2007. </w:t>
      </w:r>
    </w:p>
    <w:p w:rsidR="009522FB" w:rsidRPr="009522FB" w:rsidRDefault="00A5449D" w:rsidP="009522FB">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2.6 </w:t>
      </w:r>
      <w:r w:rsidR="009522FB" w:rsidRPr="009522FB">
        <w:rPr>
          <w:rFonts w:ascii="Times New Roman" w:hAnsi="Times New Roman" w:cs="Times New Roman"/>
          <w:b/>
          <w:bCs/>
          <w:iCs/>
          <w:sz w:val="24"/>
          <w:szCs w:val="24"/>
        </w:rPr>
        <w:t xml:space="preserve">Computing and analysis of data </w:t>
      </w:r>
    </w:p>
    <w:p w:rsidR="004F5885" w:rsidRPr="00C32631" w:rsidRDefault="009522FB" w:rsidP="00C32631">
      <w:pPr>
        <w:spacing w:line="360" w:lineRule="auto"/>
        <w:jc w:val="both"/>
        <w:rPr>
          <w:rFonts w:ascii="Times New Roman" w:hAnsi="Times New Roman" w:cs="Times New Roman"/>
          <w:bCs/>
          <w:iCs/>
          <w:sz w:val="24"/>
          <w:szCs w:val="24"/>
        </w:rPr>
      </w:pPr>
      <w:r w:rsidRPr="009522FB">
        <w:rPr>
          <w:rFonts w:ascii="Times New Roman" w:hAnsi="Times New Roman" w:cs="Times New Roman"/>
          <w:bCs/>
          <w:iCs/>
          <w:sz w:val="24"/>
          <w:szCs w:val="24"/>
        </w:rPr>
        <w:t>Obtained field data was stored in Microsoft Excell-2007 and imported to the software STAT/IC-11.0 for analysis. Data were carefully analyzed with a view to fulfill the objectives of the study. Descriptive statistical analysis was done to measure the mean, percentages, Standard error (SE), 95% confidence interval (CI) and p-value of different parameters. The arithmetic means (±SE) of different parameters in different groups were calculated using Paired T-test.</w:t>
      </w:r>
    </w:p>
    <w:p w:rsidR="00A5449D" w:rsidRDefault="00A5449D" w:rsidP="00A5449D">
      <w:pPr>
        <w:spacing w:line="360" w:lineRule="auto"/>
        <w:rPr>
          <w:rFonts w:ascii="Times New Roman" w:hAnsi="Times New Roman" w:cs="Times New Roman"/>
          <w:b/>
          <w:sz w:val="32"/>
          <w:szCs w:val="32"/>
        </w:rPr>
      </w:pPr>
    </w:p>
    <w:p w:rsidR="00502659" w:rsidRDefault="00502659" w:rsidP="00A5449D">
      <w:pPr>
        <w:spacing w:line="360" w:lineRule="auto"/>
        <w:jc w:val="center"/>
        <w:rPr>
          <w:rFonts w:ascii="Times New Roman" w:hAnsi="Times New Roman" w:cs="Times New Roman"/>
          <w:b/>
          <w:bCs/>
          <w:sz w:val="26"/>
          <w:szCs w:val="26"/>
        </w:rPr>
      </w:pPr>
    </w:p>
    <w:p w:rsidR="00B703AF" w:rsidRPr="00A5449D" w:rsidRDefault="00A5449D" w:rsidP="00A5449D">
      <w:pPr>
        <w:spacing w:line="360" w:lineRule="auto"/>
        <w:jc w:val="center"/>
        <w:rPr>
          <w:rFonts w:ascii="Times New Roman" w:hAnsi="Times New Roman" w:cs="Times New Roman"/>
          <w:b/>
          <w:sz w:val="26"/>
          <w:szCs w:val="26"/>
        </w:rPr>
      </w:pPr>
      <w:r w:rsidRPr="00A5449D">
        <w:rPr>
          <w:rFonts w:ascii="Times New Roman" w:hAnsi="Times New Roman" w:cs="Times New Roman"/>
          <w:b/>
          <w:bCs/>
          <w:sz w:val="26"/>
          <w:szCs w:val="26"/>
        </w:rPr>
        <w:lastRenderedPageBreak/>
        <w:t xml:space="preserve">Chapter 3: </w:t>
      </w:r>
      <w:r w:rsidR="00B703AF" w:rsidRPr="00A5449D">
        <w:rPr>
          <w:rFonts w:ascii="Times New Roman" w:hAnsi="Times New Roman" w:cs="Times New Roman"/>
          <w:b/>
          <w:sz w:val="26"/>
          <w:szCs w:val="26"/>
        </w:rPr>
        <w:t>Result</w:t>
      </w:r>
      <w:r w:rsidRPr="00A5449D">
        <w:rPr>
          <w:rFonts w:ascii="Times New Roman" w:hAnsi="Times New Roman" w:cs="Times New Roman"/>
          <w:b/>
          <w:sz w:val="26"/>
          <w:szCs w:val="26"/>
        </w:rPr>
        <w:t>s</w:t>
      </w:r>
    </w:p>
    <w:p w:rsidR="001E06FB" w:rsidRDefault="00A5449D" w:rsidP="008C1F1A">
      <w:pPr>
        <w:spacing w:line="360" w:lineRule="auto"/>
        <w:rPr>
          <w:rFonts w:ascii="Times New Roman" w:hAnsi="Times New Roman" w:cs="Times New Roman"/>
          <w:sz w:val="24"/>
          <w:szCs w:val="24"/>
        </w:rPr>
      </w:pPr>
      <w:r>
        <w:rPr>
          <w:rFonts w:ascii="Times New Roman" w:hAnsi="Times New Roman" w:cs="Times New Roman"/>
          <w:b/>
          <w:sz w:val="24"/>
          <w:szCs w:val="24"/>
        </w:rPr>
        <w:t xml:space="preserve">3.1 </w:t>
      </w:r>
      <w:r w:rsidR="00B703AF" w:rsidRPr="00B703AF">
        <w:rPr>
          <w:rFonts w:ascii="Times New Roman" w:hAnsi="Times New Roman" w:cs="Times New Roman"/>
          <w:b/>
          <w:sz w:val="24"/>
          <w:szCs w:val="24"/>
        </w:rPr>
        <w:t>Different factors associated</w:t>
      </w:r>
      <w:r w:rsidR="00502659">
        <w:rPr>
          <w:rFonts w:ascii="Times New Roman" w:hAnsi="Times New Roman" w:cs="Times New Roman"/>
          <w:b/>
          <w:sz w:val="24"/>
          <w:szCs w:val="24"/>
        </w:rPr>
        <w:t xml:space="preserve"> with</w:t>
      </w:r>
      <w:r w:rsidR="00B703AF" w:rsidRPr="00B703AF">
        <w:rPr>
          <w:rFonts w:ascii="Times New Roman" w:hAnsi="Times New Roman" w:cs="Times New Roman"/>
          <w:b/>
          <w:sz w:val="24"/>
          <w:szCs w:val="24"/>
        </w:rPr>
        <w:t xml:space="preserve"> cattle fattening</w:t>
      </w:r>
    </w:p>
    <w:p w:rsidR="008C1F1A" w:rsidRPr="008C1F1A" w:rsidRDefault="008C1F1A" w:rsidP="008C1F1A">
      <w:pPr>
        <w:spacing w:line="360" w:lineRule="auto"/>
        <w:rPr>
          <w:rFonts w:ascii="Times New Roman" w:hAnsi="Times New Roman" w:cs="Times New Roman"/>
          <w:bCs/>
          <w:iCs/>
          <w:sz w:val="24"/>
          <w:szCs w:val="24"/>
        </w:rPr>
      </w:pPr>
      <w:r w:rsidRPr="008C1F1A">
        <w:rPr>
          <w:rFonts w:ascii="Times New Roman" w:hAnsi="Times New Roman" w:cs="Times New Roman"/>
          <w:bCs/>
          <w:iCs/>
          <w:sz w:val="24"/>
          <w:szCs w:val="24"/>
          <w:shd w:val="clear" w:color="auto" w:fill="FFFFFF"/>
        </w:rPr>
        <w:t xml:space="preserve"> </w:t>
      </w:r>
      <w:r w:rsidRPr="008C1F1A">
        <w:rPr>
          <w:rFonts w:ascii="Times New Roman" w:hAnsi="Times New Roman" w:cs="Times New Roman"/>
          <w:bCs/>
          <w:iCs/>
          <w:sz w:val="24"/>
          <w:szCs w:val="24"/>
        </w:rPr>
        <w:t>Factors associated with beef fattening by the farmers are shown in Table-1, in this most of the farmers (52%) kept their animals in separate house, whereas, the rest (48%) farmers kept their animal in dwelling house. For beef fattening, maximum number (72%) of cattle reared in confined system and second highest number of cattle reared in semi intensive system (25%) whereas insignificant numbers (3%) are reared in extensive system.</w:t>
      </w:r>
    </w:p>
    <w:p w:rsidR="00B703AF" w:rsidRPr="008C1F1A" w:rsidRDefault="00B703AF" w:rsidP="008C1F1A">
      <w:pPr>
        <w:spacing w:line="360" w:lineRule="auto"/>
        <w:rPr>
          <w:rFonts w:ascii="Times New Roman" w:hAnsi="Times New Roman" w:cs="Times New Roman"/>
          <w:bCs/>
          <w:iCs/>
          <w:sz w:val="24"/>
          <w:szCs w:val="24"/>
        </w:rPr>
      </w:pPr>
      <w:r w:rsidRPr="001E06FB">
        <w:rPr>
          <w:rFonts w:ascii="Times New Roman" w:hAnsi="Times New Roman" w:cs="Times New Roman"/>
          <w:b/>
          <w:sz w:val="24"/>
          <w:szCs w:val="24"/>
        </w:rPr>
        <w:t>Table-1:</w:t>
      </w:r>
      <w:r w:rsidRPr="00B703AF">
        <w:rPr>
          <w:rFonts w:ascii="Times New Roman" w:hAnsi="Times New Roman" w:cs="Times New Roman"/>
          <w:sz w:val="24"/>
          <w:szCs w:val="24"/>
        </w:rPr>
        <w:t xml:space="preserve"> </w:t>
      </w:r>
      <w:r w:rsidRPr="001E06FB">
        <w:rPr>
          <w:rFonts w:ascii="Times New Roman" w:hAnsi="Times New Roman" w:cs="Times New Roman"/>
          <w:b/>
          <w:sz w:val="24"/>
          <w:szCs w:val="24"/>
        </w:rPr>
        <w:t>Different facto</w:t>
      </w:r>
      <w:r w:rsidR="00502659">
        <w:rPr>
          <w:rFonts w:ascii="Times New Roman" w:hAnsi="Times New Roman" w:cs="Times New Roman"/>
          <w:b/>
          <w:sz w:val="24"/>
          <w:szCs w:val="24"/>
        </w:rPr>
        <w:t>rs associated with</w:t>
      </w:r>
      <w:r w:rsidR="008C1F1A" w:rsidRPr="001E06FB">
        <w:rPr>
          <w:rFonts w:ascii="Times New Roman" w:hAnsi="Times New Roman" w:cs="Times New Roman"/>
          <w:b/>
          <w:sz w:val="24"/>
          <w:szCs w:val="24"/>
        </w:rPr>
        <w:t xml:space="preserve"> beef fattening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1"/>
        <w:gridCol w:w="2173"/>
        <w:gridCol w:w="2203"/>
        <w:gridCol w:w="2203"/>
      </w:tblGrid>
      <w:tr w:rsidR="00B703AF" w:rsidRPr="00C51AE5" w:rsidTr="00C51AE5">
        <w:trPr>
          <w:trHeight w:val="77"/>
        </w:trPr>
        <w:tc>
          <w:tcPr>
            <w:tcW w:w="2394" w:type="dxa"/>
            <w:tcBorders>
              <w:top w:val="single" w:sz="4" w:space="0" w:color="auto"/>
              <w:bottom w:val="single" w:sz="4" w:space="0" w:color="auto"/>
            </w:tcBorders>
          </w:tcPr>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Parameters</w:t>
            </w:r>
          </w:p>
        </w:tc>
        <w:tc>
          <w:tcPr>
            <w:tcW w:w="2394" w:type="dxa"/>
            <w:tcBorders>
              <w:top w:val="single" w:sz="4" w:space="0" w:color="auto"/>
              <w:bottom w:val="single" w:sz="4" w:space="0" w:color="auto"/>
            </w:tcBorders>
          </w:tcPr>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Categories</w:t>
            </w:r>
          </w:p>
        </w:tc>
        <w:tc>
          <w:tcPr>
            <w:tcW w:w="2394" w:type="dxa"/>
            <w:tcBorders>
              <w:top w:val="single" w:sz="4" w:space="0" w:color="auto"/>
              <w:bottom w:val="single" w:sz="4" w:space="0" w:color="auto"/>
            </w:tcBorders>
          </w:tcPr>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Number of</w:t>
            </w:r>
          </w:p>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respondents</w:t>
            </w:r>
          </w:p>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(n = 100)</w:t>
            </w:r>
          </w:p>
        </w:tc>
        <w:tc>
          <w:tcPr>
            <w:tcW w:w="2394" w:type="dxa"/>
            <w:tcBorders>
              <w:top w:val="single" w:sz="4" w:space="0" w:color="auto"/>
              <w:bottom w:val="single" w:sz="4" w:space="0" w:color="auto"/>
            </w:tcBorders>
          </w:tcPr>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Percent of</w:t>
            </w:r>
          </w:p>
          <w:p w:rsidR="00B703AF" w:rsidRPr="00C51AE5" w:rsidRDefault="00B703AF" w:rsidP="00C51AE5">
            <w:pPr>
              <w:contextualSpacing/>
              <w:jc w:val="center"/>
              <w:rPr>
                <w:rFonts w:ascii="Times New Roman" w:hAnsi="Times New Roman" w:cs="Times New Roman"/>
                <w:b/>
                <w:sz w:val="24"/>
                <w:szCs w:val="24"/>
              </w:rPr>
            </w:pPr>
            <w:r w:rsidRPr="00C51AE5">
              <w:rPr>
                <w:rFonts w:ascii="Times New Roman" w:hAnsi="Times New Roman" w:cs="Times New Roman"/>
                <w:b/>
                <w:sz w:val="24"/>
                <w:szCs w:val="24"/>
              </w:rPr>
              <w:t>total respondents</w:t>
            </w:r>
          </w:p>
          <w:p w:rsidR="00B703AF" w:rsidRPr="00C51AE5" w:rsidRDefault="00B703AF" w:rsidP="00C51AE5">
            <w:pPr>
              <w:contextualSpacing/>
              <w:jc w:val="center"/>
              <w:rPr>
                <w:rFonts w:ascii="Times New Roman" w:hAnsi="Times New Roman" w:cs="Times New Roman"/>
                <w:b/>
                <w:sz w:val="24"/>
                <w:szCs w:val="24"/>
              </w:rPr>
            </w:pPr>
          </w:p>
        </w:tc>
      </w:tr>
      <w:tr w:rsidR="00B703AF" w:rsidRPr="00C51AE5" w:rsidTr="00C51AE5">
        <w:trPr>
          <w:trHeight w:val="315"/>
        </w:trPr>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Housing System</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Separate housing</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52</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52</w:t>
            </w:r>
          </w:p>
        </w:tc>
      </w:tr>
      <w:tr w:rsidR="00B703AF" w:rsidRPr="00C51AE5" w:rsidTr="00C51AE5">
        <w:trPr>
          <w:trHeight w:val="350"/>
        </w:trPr>
        <w:tc>
          <w:tcPr>
            <w:tcW w:w="2394" w:type="dxa"/>
            <w:vMerge/>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Inside the dwelling house</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48</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48</w:t>
            </w:r>
          </w:p>
        </w:tc>
      </w:tr>
      <w:tr w:rsidR="00B703AF" w:rsidRPr="00C51AE5" w:rsidTr="00C51AE5">
        <w:trPr>
          <w:trHeight w:val="197"/>
        </w:trPr>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Rearing system</w:t>
            </w:r>
          </w:p>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Extensive</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3</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3</w:t>
            </w:r>
          </w:p>
        </w:tc>
      </w:tr>
      <w:tr w:rsidR="00B703AF" w:rsidRPr="00C51AE5" w:rsidTr="00C51AE5">
        <w:tc>
          <w:tcPr>
            <w:tcW w:w="2394" w:type="dxa"/>
            <w:vMerge/>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C51AE5"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S</w:t>
            </w:r>
            <w:r w:rsidR="00B703AF" w:rsidRPr="00C51AE5">
              <w:rPr>
                <w:rFonts w:ascii="Times New Roman" w:hAnsi="Times New Roman" w:cs="Times New Roman"/>
                <w:sz w:val="24"/>
                <w:szCs w:val="24"/>
              </w:rPr>
              <w:t>emi intensive</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25</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25</w:t>
            </w:r>
          </w:p>
        </w:tc>
      </w:tr>
      <w:tr w:rsidR="00B703AF" w:rsidRPr="00C51AE5" w:rsidTr="00C51AE5">
        <w:tc>
          <w:tcPr>
            <w:tcW w:w="2394" w:type="dxa"/>
            <w:vMerge/>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Confined</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72</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72</w:t>
            </w:r>
          </w:p>
        </w:tc>
      </w:tr>
      <w:tr w:rsidR="00B703AF" w:rsidRPr="00C51AE5" w:rsidTr="00C51AE5">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Breed type</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Deshi</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46</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46</w:t>
            </w:r>
          </w:p>
        </w:tc>
      </w:tr>
      <w:tr w:rsidR="00B703AF" w:rsidRPr="00C51AE5" w:rsidTr="00C51AE5">
        <w:trPr>
          <w:trHeight w:val="255"/>
        </w:trPr>
        <w:tc>
          <w:tcPr>
            <w:tcW w:w="2394" w:type="dxa"/>
            <w:vMerge/>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Cross</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18</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18</w:t>
            </w:r>
          </w:p>
        </w:tc>
      </w:tr>
      <w:tr w:rsidR="00B703AF" w:rsidRPr="00C51AE5" w:rsidTr="00C51AE5">
        <w:tc>
          <w:tcPr>
            <w:tcW w:w="2394" w:type="dxa"/>
            <w:vMerge/>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Both</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36</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36</w:t>
            </w:r>
          </w:p>
        </w:tc>
      </w:tr>
      <w:tr w:rsidR="00B703AF" w:rsidRPr="00C51AE5" w:rsidTr="00C51AE5">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Duration of Fattening Program</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3 Months</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72</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72</w:t>
            </w:r>
          </w:p>
        </w:tc>
      </w:tr>
      <w:tr w:rsidR="00B703AF" w:rsidRPr="00C51AE5" w:rsidTr="00C51AE5">
        <w:tc>
          <w:tcPr>
            <w:tcW w:w="2394" w:type="dxa"/>
            <w:vMerge/>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6 Months</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17</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17</w:t>
            </w:r>
          </w:p>
        </w:tc>
      </w:tr>
      <w:tr w:rsidR="00B703AF" w:rsidRPr="00C51AE5" w:rsidTr="00C51AE5">
        <w:tc>
          <w:tcPr>
            <w:tcW w:w="2394" w:type="dxa"/>
            <w:vMerge/>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One year</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11</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11</w:t>
            </w:r>
          </w:p>
        </w:tc>
      </w:tr>
      <w:tr w:rsidR="00B703AF" w:rsidRPr="00C51AE5" w:rsidTr="00C51AE5">
        <w:tblPrEx>
          <w:tblLook w:val="0000"/>
        </w:tblPrEx>
        <w:trPr>
          <w:trHeight w:val="255"/>
        </w:trPr>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Sex of animal</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Male( bull)</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92</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92</w:t>
            </w:r>
          </w:p>
        </w:tc>
      </w:tr>
      <w:tr w:rsidR="00B703AF" w:rsidRPr="00C51AE5" w:rsidTr="00C51AE5">
        <w:tblPrEx>
          <w:tblLook w:val="0000"/>
        </w:tblPrEx>
        <w:trPr>
          <w:trHeight w:val="188"/>
        </w:trPr>
        <w:tc>
          <w:tcPr>
            <w:tcW w:w="2394" w:type="dxa"/>
            <w:vMerge/>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Female( cow, heifer)</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8</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8</w:t>
            </w:r>
          </w:p>
        </w:tc>
      </w:tr>
      <w:tr w:rsidR="00B703AF" w:rsidRPr="00C51AE5" w:rsidTr="00C51AE5">
        <w:tblPrEx>
          <w:tblLook w:val="0000"/>
        </w:tblPrEx>
        <w:trPr>
          <w:trHeight w:val="255"/>
        </w:trPr>
        <w:tc>
          <w:tcPr>
            <w:tcW w:w="2394" w:type="dxa"/>
            <w:vMerge w:val="restart"/>
            <w:tcBorders>
              <w:top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lastRenderedPageBreak/>
              <w:t>Number of animals</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1-3</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70</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70</w:t>
            </w:r>
          </w:p>
        </w:tc>
      </w:tr>
      <w:tr w:rsidR="00B703AF" w:rsidRPr="00C51AE5" w:rsidTr="00C51AE5">
        <w:tblPrEx>
          <w:tblLook w:val="0000"/>
        </w:tblPrEx>
        <w:trPr>
          <w:trHeight w:val="170"/>
        </w:trPr>
        <w:tc>
          <w:tcPr>
            <w:tcW w:w="2394" w:type="dxa"/>
            <w:vMerge/>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4-5</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26</w:t>
            </w:r>
          </w:p>
        </w:tc>
        <w:tc>
          <w:tcPr>
            <w:tcW w:w="2394" w:type="dxa"/>
            <w:tcBorders>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26</w:t>
            </w:r>
          </w:p>
        </w:tc>
      </w:tr>
      <w:tr w:rsidR="00B703AF" w:rsidRPr="00C51AE5" w:rsidTr="00C51AE5">
        <w:tblPrEx>
          <w:tblLook w:val="0000"/>
        </w:tblPrEx>
        <w:trPr>
          <w:trHeight w:val="260"/>
        </w:trPr>
        <w:tc>
          <w:tcPr>
            <w:tcW w:w="2394" w:type="dxa"/>
            <w:vMerge/>
            <w:tcBorders>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both"/>
              <w:rPr>
                <w:rFonts w:ascii="Times New Roman" w:hAnsi="Times New Roman" w:cs="Times New Roman"/>
                <w:sz w:val="24"/>
                <w:szCs w:val="24"/>
              </w:rPr>
            </w:pPr>
            <w:r w:rsidRPr="00C51AE5">
              <w:rPr>
                <w:rFonts w:ascii="Times New Roman" w:hAnsi="Times New Roman" w:cs="Times New Roman"/>
                <w:sz w:val="24"/>
                <w:szCs w:val="24"/>
              </w:rPr>
              <w:t>Above 6</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w:t>
            </w:r>
          </w:p>
        </w:tc>
        <w:tc>
          <w:tcPr>
            <w:tcW w:w="2394" w:type="dxa"/>
            <w:tcBorders>
              <w:top w:val="single" w:sz="4" w:space="0" w:color="auto"/>
              <w:bottom w:val="single" w:sz="4" w:space="0" w:color="auto"/>
            </w:tcBorders>
          </w:tcPr>
          <w:p w:rsidR="00B703AF" w:rsidRPr="00C51AE5" w:rsidRDefault="00B703AF" w:rsidP="00C51AE5">
            <w:pPr>
              <w:spacing w:line="360" w:lineRule="auto"/>
              <w:contextualSpacing/>
              <w:jc w:val="center"/>
              <w:rPr>
                <w:rFonts w:ascii="Times New Roman" w:hAnsi="Times New Roman" w:cs="Times New Roman"/>
                <w:sz w:val="24"/>
                <w:szCs w:val="24"/>
              </w:rPr>
            </w:pPr>
            <w:r w:rsidRPr="00C51AE5">
              <w:rPr>
                <w:rFonts w:ascii="Times New Roman" w:hAnsi="Times New Roman" w:cs="Times New Roman"/>
                <w:sz w:val="24"/>
                <w:szCs w:val="24"/>
              </w:rPr>
              <w:t>4</w:t>
            </w:r>
          </w:p>
        </w:tc>
      </w:tr>
    </w:tbl>
    <w:p w:rsidR="00A5449D" w:rsidRDefault="00A5449D" w:rsidP="001E06FB">
      <w:pPr>
        <w:spacing w:line="360" w:lineRule="auto"/>
        <w:rPr>
          <w:rFonts w:ascii="Times New Roman" w:hAnsi="Times New Roman" w:cs="Times New Roman"/>
          <w:bCs/>
          <w:iCs/>
          <w:sz w:val="24"/>
          <w:szCs w:val="24"/>
        </w:rPr>
      </w:pPr>
    </w:p>
    <w:p w:rsidR="00B703AF" w:rsidRDefault="002378BE" w:rsidP="001E06FB">
      <w:pPr>
        <w:spacing w:line="360" w:lineRule="auto"/>
        <w:rPr>
          <w:rFonts w:ascii="Times New Roman" w:hAnsi="Times New Roman" w:cs="Times New Roman"/>
          <w:bCs/>
          <w:iCs/>
          <w:sz w:val="24"/>
          <w:szCs w:val="24"/>
        </w:rPr>
      </w:pPr>
      <w:r w:rsidRPr="008C1F1A">
        <w:rPr>
          <w:rFonts w:ascii="Times New Roman" w:hAnsi="Times New Roman" w:cs="Times New Roman"/>
          <w:bCs/>
          <w:iCs/>
          <w:sz w:val="24"/>
          <w:szCs w:val="24"/>
        </w:rPr>
        <w:t>About 36% farmers used both deshi and cross bred bull cattle for fattening, 46% deshi and 18% used cross breed. Most of the respondents fattened cattle for 3 months (72%) and rest farmer fattened prolonged period for 6 months (17%) and one year (11%). About 92% farmers</w:t>
      </w:r>
      <w:r w:rsidRPr="008C1F1A">
        <w:rPr>
          <w:rFonts w:ascii="Times New Roman" w:hAnsi="Times New Roman" w:cs="Times New Roman"/>
          <w:b/>
          <w:bCs/>
          <w:iCs/>
          <w:sz w:val="24"/>
          <w:szCs w:val="24"/>
        </w:rPr>
        <w:t xml:space="preserve"> </w:t>
      </w:r>
      <w:r w:rsidRPr="008C1F1A">
        <w:rPr>
          <w:rFonts w:ascii="Times New Roman" w:hAnsi="Times New Roman" w:cs="Times New Roman"/>
          <w:bCs/>
          <w:iCs/>
          <w:sz w:val="24"/>
          <w:szCs w:val="24"/>
        </w:rPr>
        <w:t>used bull and only 8% used female animal for beet fattening. About 70% farmers had average 1-3</w:t>
      </w:r>
      <w:r w:rsidRPr="008C1F1A">
        <w:rPr>
          <w:rFonts w:ascii="Times New Roman" w:hAnsi="Times New Roman" w:cs="Times New Roman"/>
          <w:b/>
          <w:bCs/>
          <w:iCs/>
          <w:sz w:val="24"/>
          <w:szCs w:val="24"/>
        </w:rPr>
        <w:t xml:space="preserve"> </w:t>
      </w:r>
      <w:r w:rsidRPr="008C1F1A">
        <w:rPr>
          <w:rFonts w:ascii="Times New Roman" w:hAnsi="Times New Roman" w:cs="Times New Roman"/>
          <w:bCs/>
          <w:iCs/>
          <w:sz w:val="24"/>
          <w:szCs w:val="24"/>
        </w:rPr>
        <w:t>number</w:t>
      </w:r>
      <w:r w:rsidRPr="008C1F1A">
        <w:rPr>
          <w:rFonts w:ascii="Times New Roman" w:hAnsi="Times New Roman" w:cs="Times New Roman"/>
          <w:b/>
          <w:bCs/>
          <w:i/>
          <w:iCs/>
          <w:sz w:val="24"/>
          <w:szCs w:val="24"/>
        </w:rPr>
        <w:t xml:space="preserve"> </w:t>
      </w:r>
      <w:r w:rsidRPr="008C1F1A">
        <w:rPr>
          <w:rFonts w:ascii="Times New Roman" w:hAnsi="Times New Roman" w:cs="Times New Roman"/>
          <w:bCs/>
          <w:iCs/>
          <w:sz w:val="24"/>
          <w:szCs w:val="24"/>
        </w:rPr>
        <w:t>of cattle for fattening and 26% farmers had average 4-5 number of cattle. Very few (4%) farmers had above 6 cattle for fattening.</w:t>
      </w:r>
    </w:p>
    <w:p w:rsidR="00D85119" w:rsidRPr="001E06FB" w:rsidRDefault="00A5449D" w:rsidP="001E06FB">
      <w:pPr>
        <w:spacing w:line="360" w:lineRule="auto"/>
        <w:rPr>
          <w:rFonts w:ascii="Times New Roman" w:hAnsi="Times New Roman" w:cs="Times New Roman"/>
          <w:bCs/>
          <w:iCs/>
          <w:sz w:val="24"/>
          <w:szCs w:val="24"/>
        </w:rPr>
      </w:pPr>
      <w:r>
        <w:rPr>
          <w:rFonts w:ascii="Times New Roman" w:hAnsi="Times New Roman" w:cs="Times New Roman"/>
          <w:b/>
          <w:sz w:val="24"/>
          <w:szCs w:val="24"/>
        </w:rPr>
        <w:t xml:space="preserve">3.2 </w:t>
      </w:r>
      <w:r w:rsidR="004B13D4">
        <w:rPr>
          <w:rFonts w:ascii="Times New Roman" w:hAnsi="Times New Roman" w:cs="Times New Roman"/>
          <w:b/>
          <w:sz w:val="24"/>
          <w:szCs w:val="24"/>
        </w:rPr>
        <w:t>Application of d</w:t>
      </w:r>
      <w:r w:rsidR="00D85119" w:rsidRPr="001E06FB">
        <w:rPr>
          <w:rFonts w:ascii="Times New Roman" w:hAnsi="Times New Roman" w:cs="Times New Roman"/>
          <w:b/>
          <w:sz w:val="24"/>
          <w:szCs w:val="24"/>
        </w:rPr>
        <w:t>ifferent groups of pharmaceuticals</w:t>
      </w:r>
      <w:r w:rsidR="00D85119">
        <w:rPr>
          <w:rFonts w:ascii="Times New Roman" w:hAnsi="Times New Roman" w:cs="Times New Roman"/>
          <w:b/>
          <w:sz w:val="24"/>
          <w:szCs w:val="24"/>
        </w:rPr>
        <w:t xml:space="preserve"> in beef fattening</w:t>
      </w:r>
    </w:p>
    <w:p w:rsidR="001E06FB" w:rsidRDefault="001E06FB" w:rsidP="00B703AF">
      <w:pPr>
        <w:spacing w:line="360" w:lineRule="auto"/>
        <w:jc w:val="both"/>
        <w:rPr>
          <w:rFonts w:ascii="Times New Roman" w:hAnsi="Times New Roman" w:cs="Times New Roman"/>
          <w:sz w:val="24"/>
          <w:szCs w:val="24"/>
        </w:rPr>
      </w:pPr>
      <w:r w:rsidRPr="00B703AF">
        <w:rPr>
          <w:rFonts w:ascii="Times New Roman" w:hAnsi="Times New Roman" w:cs="Times New Roman"/>
          <w:bCs/>
          <w:sz w:val="24"/>
          <w:szCs w:val="24"/>
        </w:rPr>
        <w:t>Application of different groups of drug associated with cattle fattening by rural farmer are shown in table 3. About 86% farmers dewormed their cattle before starting the fattening program where as little percentages (14%) of farmer did not practiced any deworming schedule. Major number (82.75%) of farmer deworming practice was done by using broad-spectrum combined anthelmintics rest of the farmer (17.25%) use single anthelmintics for deworming.</w:t>
      </w:r>
      <w:r w:rsidRPr="00B703AF">
        <w:rPr>
          <w:rFonts w:ascii="Times New Roman" w:hAnsi="Times New Roman" w:cs="Times New Roman"/>
          <w:sz w:val="24"/>
          <w:szCs w:val="24"/>
        </w:rPr>
        <w:t xml:space="preserve"> About 9% respondents Practice vaccine against infectious disease (FMD and Black quarter) regularly for their cattle and conversely 91 % farmers not yet practiced any vaccines.</w:t>
      </w:r>
    </w:p>
    <w:p w:rsidR="00C51AE5" w:rsidRDefault="00C51AE5" w:rsidP="00B703AF">
      <w:pPr>
        <w:spacing w:line="360" w:lineRule="auto"/>
        <w:jc w:val="both"/>
        <w:rPr>
          <w:rFonts w:ascii="Times New Roman" w:hAnsi="Times New Roman" w:cs="Times New Roman"/>
          <w:b/>
          <w:sz w:val="24"/>
          <w:szCs w:val="24"/>
        </w:rPr>
      </w:pPr>
    </w:p>
    <w:p w:rsidR="00C51AE5" w:rsidRDefault="00C51AE5" w:rsidP="00B703AF">
      <w:pPr>
        <w:spacing w:line="360" w:lineRule="auto"/>
        <w:jc w:val="both"/>
        <w:rPr>
          <w:rFonts w:ascii="Times New Roman" w:hAnsi="Times New Roman" w:cs="Times New Roman"/>
          <w:b/>
          <w:sz w:val="24"/>
          <w:szCs w:val="24"/>
        </w:rPr>
      </w:pPr>
    </w:p>
    <w:p w:rsidR="00C51AE5" w:rsidRDefault="00C51AE5" w:rsidP="00B703AF">
      <w:pPr>
        <w:spacing w:line="360" w:lineRule="auto"/>
        <w:jc w:val="both"/>
        <w:rPr>
          <w:rFonts w:ascii="Times New Roman" w:hAnsi="Times New Roman" w:cs="Times New Roman"/>
          <w:b/>
          <w:sz w:val="24"/>
          <w:szCs w:val="24"/>
        </w:rPr>
      </w:pPr>
    </w:p>
    <w:p w:rsidR="00C51AE5" w:rsidRDefault="00C51AE5" w:rsidP="00B703AF">
      <w:pPr>
        <w:spacing w:line="360" w:lineRule="auto"/>
        <w:jc w:val="both"/>
        <w:rPr>
          <w:rFonts w:ascii="Times New Roman" w:hAnsi="Times New Roman" w:cs="Times New Roman"/>
          <w:b/>
          <w:sz w:val="24"/>
          <w:szCs w:val="24"/>
        </w:rPr>
      </w:pPr>
    </w:p>
    <w:p w:rsidR="00A5449D" w:rsidRDefault="00A5449D" w:rsidP="00B703AF">
      <w:pPr>
        <w:spacing w:line="360" w:lineRule="auto"/>
        <w:jc w:val="both"/>
        <w:rPr>
          <w:rFonts w:ascii="Times New Roman" w:hAnsi="Times New Roman" w:cs="Times New Roman"/>
          <w:b/>
          <w:sz w:val="24"/>
          <w:szCs w:val="24"/>
        </w:rPr>
      </w:pPr>
    </w:p>
    <w:p w:rsidR="00A5449D" w:rsidRDefault="00A5449D" w:rsidP="00B703AF">
      <w:pPr>
        <w:spacing w:line="360" w:lineRule="auto"/>
        <w:jc w:val="both"/>
        <w:rPr>
          <w:rFonts w:ascii="Times New Roman" w:hAnsi="Times New Roman" w:cs="Times New Roman"/>
          <w:b/>
          <w:sz w:val="24"/>
          <w:szCs w:val="24"/>
        </w:rPr>
      </w:pPr>
    </w:p>
    <w:p w:rsidR="001E06FB" w:rsidRPr="001E06FB" w:rsidRDefault="00D85119" w:rsidP="00B703AF">
      <w:pPr>
        <w:spacing w:line="360" w:lineRule="auto"/>
        <w:jc w:val="both"/>
        <w:rPr>
          <w:rFonts w:ascii="Times New Roman" w:hAnsi="Times New Roman" w:cs="Times New Roman"/>
          <w:b/>
          <w:sz w:val="24"/>
          <w:szCs w:val="24"/>
        </w:rPr>
      </w:pPr>
      <w:r w:rsidRPr="001E06FB">
        <w:rPr>
          <w:rFonts w:ascii="Times New Roman" w:hAnsi="Times New Roman" w:cs="Times New Roman"/>
          <w:b/>
          <w:sz w:val="24"/>
          <w:szCs w:val="24"/>
        </w:rPr>
        <w:lastRenderedPageBreak/>
        <w:t xml:space="preserve">Table-2: Different groups of pharmaceuticals </w:t>
      </w:r>
      <w:r>
        <w:rPr>
          <w:rFonts w:ascii="Times New Roman" w:hAnsi="Times New Roman" w:cs="Times New Roman"/>
          <w:b/>
          <w:sz w:val="24"/>
          <w:szCs w:val="24"/>
        </w:rPr>
        <w:t>used in beef fattening</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40"/>
        <w:gridCol w:w="2214"/>
        <w:gridCol w:w="2161"/>
        <w:gridCol w:w="2155"/>
      </w:tblGrid>
      <w:tr w:rsidR="00B703AF" w:rsidRPr="00C51AE5" w:rsidTr="00AF6888">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Parameters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Categories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Number of</w:t>
            </w:r>
          </w:p>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farmers</w:t>
            </w:r>
          </w:p>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(n = 100)</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Percent of</w:t>
            </w:r>
          </w:p>
          <w:p w:rsidR="00B703AF" w:rsidRPr="00C51AE5" w:rsidRDefault="00B703AF" w:rsidP="00AF6888">
            <w:pPr>
              <w:spacing w:line="276" w:lineRule="auto"/>
              <w:contextualSpacing/>
              <w:jc w:val="center"/>
              <w:rPr>
                <w:rFonts w:ascii="Times New Roman" w:hAnsi="Times New Roman" w:cs="Times New Roman"/>
                <w:b/>
              </w:rPr>
            </w:pPr>
            <w:r w:rsidRPr="00C51AE5">
              <w:rPr>
                <w:rFonts w:ascii="Times New Roman" w:hAnsi="Times New Roman" w:cs="Times New Roman"/>
                <w:b/>
              </w:rPr>
              <w:t>Total farmers</w:t>
            </w:r>
          </w:p>
          <w:p w:rsidR="00B703AF" w:rsidRPr="00C51AE5" w:rsidRDefault="00B703AF" w:rsidP="00AF6888">
            <w:pPr>
              <w:spacing w:line="276" w:lineRule="auto"/>
              <w:contextualSpacing/>
              <w:jc w:val="center"/>
              <w:rPr>
                <w:rFonts w:ascii="Times New Roman" w:hAnsi="Times New Roman" w:cs="Times New Roman"/>
                <w:b/>
              </w:rPr>
            </w:pP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Deworming</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86</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14</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14</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Types of Anthelmintics</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Combined drug</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72</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82.75</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Single drug</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15</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17.25</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Vaccination</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Digestive stimulant</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Application</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78</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78</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applied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22</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22</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Metabolic stimulant</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61</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61</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39</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39</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Steroid</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Practiced</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Hormone</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96</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Liver tonic</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54</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54</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46</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Vitamin-B Complex</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41</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41</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59</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59</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Amio-acid Supplements</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48</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48</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52</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52</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Mineral supplements</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47</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47</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53</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53</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 xml:space="preserve">Urea molasses block (UMB)    </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Practices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Practices</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91</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91</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Urea molasses straw (UMS)</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15</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15</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85</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85</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Molasses treated straw (MTS)</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41</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41</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59</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59</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Concentrate feed</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Feeding</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98</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98</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feeding</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w:t>
            </w:r>
          </w:p>
        </w:tc>
      </w:tr>
      <w:tr w:rsidR="00B703AF" w:rsidRPr="00C51AE5" w:rsidTr="00AF6888">
        <w:trPr>
          <w:trHeight w:val="240"/>
        </w:trPr>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Cooked rice</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76</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c>
          <w:tcPr>
            <w:tcW w:w="2394" w:type="dxa"/>
            <w:tcBorders>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24</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Fermented rice</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12</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12</w:t>
            </w:r>
          </w:p>
        </w:tc>
      </w:tr>
      <w:tr w:rsidR="00B703AF" w:rsidRPr="00C51AE5" w:rsidTr="00AF6888">
        <w:tc>
          <w:tcPr>
            <w:tcW w:w="2394" w:type="dxa"/>
            <w:vMerge/>
            <w:tcBorders>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Not use</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88</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88</w:t>
            </w:r>
          </w:p>
        </w:tc>
      </w:tr>
      <w:tr w:rsidR="00B703AF" w:rsidRPr="00C51AE5" w:rsidTr="00AF6888">
        <w:tc>
          <w:tcPr>
            <w:tcW w:w="2394" w:type="dxa"/>
            <w:vMerge w:val="restart"/>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Treatment</w:t>
            </w: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Veterinarian</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31</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31</w:t>
            </w:r>
          </w:p>
        </w:tc>
      </w:tr>
      <w:tr w:rsidR="00B703AF" w:rsidRPr="00C51AE5" w:rsidTr="00AF6888">
        <w:tc>
          <w:tcPr>
            <w:tcW w:w="2394" w:type="dxa"/>
            <w:vMerge/>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bottom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Quack( unskilled village doctor)</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39</w:t>
            </w:r>
          </w:p>
        </w:tc>
        <w:tc>
          <w:tcPr>
            <w:tcW w:w="2394" w:type="dxa"/>
            <w:tcBorders>
              <w:top w:val="single" w:sz="4" w:space="0" w:color="auto"/>
              <w:bottom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39</w:t>
            </w:r>
          </w:p>
        </w:tc>
      </w:tr>
      <w:tr w:rsidR="00B703AF" w:rsidRPr="00C51AE5" w:rsidTr="00AF6888">
        <w:tc>
          <w:tcPr>
            <w:tcW w:w="2394" w:type="dxa"/>
            <w:vMerge/>
          </w:tcPr>
          <w:p w:rsidR="00B703AF" w:rsidRPr="00C51AE5" w:rsidRDefault="00B703AF" w:rsidP="00C51AE5">
            <w:pPr>
              <w:spacing w:line="276" w:lineRule="auto"/>
              <w:contextualSpacing/>
              <w:jc w:val="both"/>
              <w:rPr>
                <w:rFonts w:ascii="Times New Roman" w:hAnsi="Times New Roman" w:cs="Times New Roman"/>
              </w:rPr>
            </w:pPr>
          </w:p>
        </w:tc>
        <w:tc>
          <w:tcPr>
            <w:tcW w:w="2394" w:type="dxa"/>
            <w:tcBorders>
              <w:top w:val="single" w:sz="4" w:space="0" w:color="auto"/>
            </w:tcBorders>
          </w:tcPr>
          <w:p w:rsidR="00B703AF" w:rsidRPr="00C51AE5" w:rsidRDefault="00B703AF" w:rsidP="00C51AE5">
            <w:pPr>
              <w:spacing w:line="276" w:lineRule="auto"/>
              <w:contextualSpacing/>
              <w:jc w:val="both"/>
              <w:rPr>
                <w:rFonts w:ascii="Times New Roman" w:hAnsi="Times New Roman" w:cs="Times New Roman"/>
              </w:rPr>
            </w:pPr>
            <w:r w:rsidRPr="00C51AE5">
              <w:rPr>
                <w:rFonts w:ascii="Times New Roman" w:hAnsi="Times New Roman" w:cs="Times New Roman"/>
              </w:rPr>
              <w:t>Owner</w:t>
            </w:r>
          </w:p>
        </w:tc>
        <w:tc>
          <w:tcPr>
            <w:tcW w:w="2394" w:type="dxa"/>
            <w:tcBorders>
              <w:top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30</w:t>
            </w:r>
          </w:p>
        </w:tc>
        <w:tc>
          <w:tcPr>
            <w:tcW w:w="2394" w:type="dxa"/>
            <w:tcBorders>
              <w:top w:val="single" w:sz="4" w:space="0" w:color="auto"/>
            </w:tcBorders>
          </w:tcPr>
          <w:p w:rsidR="00B703AF" w:rsidRPr="00C51AE5" w:rsidRDefault="00B703AF" w:rsidP="00AF6888">
            <w:pPr>
              <w:spacing w:line="276" w:lineRule="auto"/>
              <w:contextualSpacing/>
              <w:jc w:val="center"/>
              <w:rPr>
                <w:rFonts w:ascii="Times New Roman" w:hAnsi="Times New Roman" w:cs="Times New Roman"/>
              </w:rPr>
            </w:pPr>
            <w:r w:rsidRPr="00C51AE5">
              <w:rPr>
                <w:rFonts w:ascii="Times New Roman" w:hAnsi="Times New Roman" w:cs="Times New Roman"/>
              </w:rPr>
              <w:t>30</w:t>
            </w:r>
          </w:p>
        </w:tc>
      </w:tr>
    </w:tbl>
    <w:p w:rsidR="00A5449D" w:rsidRDefault="00A5449D" w:rsidP="00B703AF">
      <w:pPr>
        <w:spacing w:line="360" w:lineRule="auto"/>
        <w:jc w:val="both"/>
        <w:rPr>
          <w:rFonts w:ascii="Times New Roman" w:hAnsi="Times New Roman" w:cs="Times New Roman"/>
          <w:sz w:val="24"/>
          <w:szCs w:val="24"/>
        </w:rPr>
      </w:pPr>
    </w:p>
    <w:p w:rsidR="00B703AF" w:rsidRPr="00801595" w:rsidRDefault="00B703AF" w:rsidP="00B703AF">
      <w:pPr>
        <w:spacing w:line="360" w:lineRule="auto"/>
        <w:jc w:val="both"/>
        <w:rPr>
          <w:rFonts w:ascii="Times New Roman" w:hAnsi="Times New Roman" w:cs="Times New Roman"/>
          <w:b/>
          <w:bCs/>
          <w:sz w:val="24"/>
          <w:szCs w:val="24"/>
        </w:rPr>
      </w:pPr>
      <w:r w:rsidRPr="00B703AF">
        <w:rPr>
          <w:rFonts w:ascii="Times New Roman" w:hAnsi="Times New Roman" w:cs="Times New Roman"/>
          <w:sz w:val="24"/>
          <w:szCs w:val="24"/>
        </w:rPr>
        <w:t>Statistical analysis revealed that about 78% and 61% farmers used digestive stimulant and metabolic stimulant respectively that enhance better digestibility and rapid growth of animals. On the other hands, both 22% and 39% farmer did not use any digestive and metabolic stimulants. Use of steroid hormones as well as of compounds having hormone-like activity has been reviewed from the standpoint of their application to promote growth, fattening and feed utilization. In our present study, it was observed that a very little percentage 24% and 4% of farmer use steroid and hormones respectively for cattle fattening within short time during Eid-ul-Azha. Likewise, for better growth performance of animal significant percentages like 54%, 41%, 48% and 47% of farmers use different kinds of organic and inorganic substances as liver tonic, vitamin-B complex, amino-acid  and mineral supplements respectively. Alternatively, rest of the farmer did not use any organic and inorganic substances for fattening.</w:t>
      </w:r>
    </w:p>
    <w:p w:rsidR="00276F00" w:rsidRDefault="00B703AF" w:rsidP="00B703AF">
      <w:pPr>
        <w:spacing w:line="360" w:lineRule="auto"/>
        <w:jc w:val="both"/>
        <w:rPr>
          <w:rFonts w:ascii="Times New Roman" w:hAnsi="Times New Roman" w:cs="Times New Roman"/>
          <w:sz w:val="24"/>
          <w:szCs w:val="24"/>
        </w:rPr>
      </w:pPr>
      <w:r w:rsidRPr="00B703AF">
        <w:rPr>
          <w:rFonts w:ascii="Times New Roman" w:hAnsi="Times New Roman" w:cs="Times New Roman"/>
          <w:sz w:val="24"/>
          <w:szCs w:val="24"/>
        </w:rPr>
        <w:t xml:space="preserve"> In study area respondent farmer fed green grass to their cattle when available. Rice straw was the main feed source in the study areas. In all the three upazillas under study most of the respondent farmer compulsorily bought or store rice straw as their cattle feeds. Chopped rice straw was offered mainly during stall-feeding with adequate supply of water. Many respondents had knowledge on some of the feeding technologies and high quality fodder cultivation. In the study area the respondents found using Urea Molasses Straw (UMS) technology to fatten their cattle which only 15% of the total respondent farmer and only molasses treated straw use 41% farmers were under study. In our study found that 91% farmers do not have any knowledge about urea molasses block (UMB). None of them was found to cultivated fodder crops for this business owing to lack of own land. About 98% farmers regularly supplied the concentrate feed as a animal energy and protein sources, Whereas 76% farmers supplied cooked rice as a concentrated feed and 12% respondents use fermented rice for rapid fattening of cattle. </w:t>
      </w:r>
      <w:r w:rsidRPr="00B703AF">
        <w:rPr>
          <w:rFonts w:ascii="Times New Roman" w:hAnsi="Times New Roman" w:cs="Times New Roman"/>
          <w:sz w:val="24"/>
          <w:szCs w:val="24"/>
        </w:rPr>
        <w:lastRenderedPageBreak/>
        <w:t xml:space="preserve">Lastly, it was seen that 31% respondents took help from veterinary surgeon for treatment of their cattle and rest part of farmer (39%) depends on quack( unskilled village doctor) and own </w:t>
      </w:r>
      <w:r w:rsidR="004F5885" w:rsidRPr="00B703AF">
        <w:rPr>
          <w:rFonts w:ascii="Times New Roman" w:hAnsi="Times New Roman" w:cs="Times New Roman"/>
          <w:sz w:val="24"/>
          <w:szCs w:val="24"/>
        </w:rPr>
        <w:t>treatment</w:t>
      </w:r>
      <w:r w:rsidR="004F5885">
        <w:rPr>
          <w:rFonts w:ascii="Times New Roman" w:hAnsi="Times New Roman" w:cs="Times New Roman"/>
          <w:sz w:val="24"/>
          <w:szCs w:val="24"/>
        </w:rPr>
        <w:t>.</w:t>
      </w:r>
    </w:p>
    <w:p w:rsidR="00B703AF" w:rsidRPr="00276F00" w:rsidRDefault="00A5449D" w:rsidP="00B703A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3.3 </w:t>
      </w:r>
      <w:r w:rsidR="00B703AF" w:rsidRPr="00B703AF">
        <w:rPr>
          <w:rFonts w:ascii="Times New Roman" w:hAnsi="Times New Roman" w:cs="Times New Roman"/>
          <w:b/>
          <w:sz w:val="24"/>
          <w:szCs w:val="24"/>
        </w:rPr>
        <w:t>Identified problems faced by beef fatteners:</w:t>
      </w:r>
    </w:p>
    <w:p w:rsidR="00B703AF" w:rsidRPr="00B703AF" w:rsidRDefault="00B703AF" w:rsidP="00B703AF">
      <w:pPr>
        <w:spacing w:line="360" w:lineRule="auto"/>
        <w:jc w:val="both"/>
        <w:rPr>
          <w:rFonts w:ascii="Times New Roman" w:hAnsi="Times New Roman" w:cs="Times New Roman"/>
          <w:sz w:val="24"/>
          <w:szCs w:val="24"/>
        </w:rPr>
      </w:pPr>
      <w:r w:rsidRPr="00B703AF">
        <w:rPr>
          <w:rFonts w:ascii="Times New Roman" w:hAnsi="Times New Roman" w:cs="Times New Roman"/>
          <w:sz w:val="24"/>
          <w:szCs w:val="24"/>
        </w:rPr>
        <w:t xml:space="preserve"> The problems faced by the fatteners in the study area shown in Table 4 shows that about 13.65% reported that there is a high cost in feeding the animals, 10.31% reported inadequate credit to improve their business. About 11.42% of the respondents reported that disease as a threat to the business due to cross border cattle trade without veterinary check up in our country weak enforcement of policies, laws, regulations and standards has led to spread of diseases. Notably, the highest problem was 14.60% reported price fluctuation as a factor that affects the profitability of the business because Indian businessmen were selling cattle on credit. Our businessmen make payment after selling the cattle in Bangladeshi market. About 5.55% of the respondents were of the opinion that higher transportation cost has been a problem affecting business because high toll charge in cattle market. They said that trucks carrying cattle from border areas to different places including Dhaka have to pay tolls at different places. Toll has to be paid to police while the truck crosses a district. Highway police has to be paid separately. </w:t>
      </w:r>
    </w:p>
    <w:p w:rsidR="00B703AF" w:rsidRPr="008438F9" w:rsidRDefault="00276F00" w:rsidP="00B703AF">
      <w:pPr>
        <w:spacing w:line="360" w:lineRule="auto"/>
        <w:jc w:val="both"/>
        <w:rPr>
          <w:rFonts w:ascii="Times New Roman" w:hAnsi="Times New Roman" w:cs="Times New Roman"/>
          <w:b/>
          <w:sz w:val="24"/>
          <w:szCs w:val="24"/>
        </w:rPr>
      </w:pPr>
      <w:r w:rsidRPr="008438F9">
        <w:rPr>
          <w:rFonts w:ascii="Times New Roman" w:hAnsi="Times New Roman" w:cs="Times New Roman"/>
          <w:b/>
          <w:sz w:val="24"/>
          <w:szCs w:val="24"/>
        </w:rPr>
        <w:t>Table-3</w:t>
      </w:r>
      <w:r w:rsidR="00B703AF" w:rsidRPr="008438F9">
        <w:rPr>
          <w:rFonts w:ascii="Times New Roman" w:hAnsi="Times New Roman" w:cs="Times New Roman"/>
          <w:b/>
          <w:sz w:val="24"/>
          <w:szCs w:val="24"/>
        </w:rPr>
        <w:t>:</w:t>
      </w:r>
      <w:r w:rsidRPr="008438F9">
        <w:rPr>
          <w:rFonts w:ascii="Times New Roman" w:hAnsi="Times New Roman" w:cs="Times New Roman"/>
          <w:b/>
          <w:sz w:val="24"/>
          <w:szCs w:val="24"/>
        </w:rPr>
        <w:t xml:space="preserve"> Different problems in cattle fattening</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39"/>
        <w:gridCol w:w="2924"/>
        <w:gridCol w:w="2907"/>
      </w:tblGrid>
      <w:tr w:rsidR="00B703AF" w:rsidRPr="007A35C9" w:rsidTr="007A35C9">
        <w:trPr>
          <w:trHeight w:val="64"/>
        </w:trPr>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b/>
                <w:sz w:val="24"/>
                <w:szCs w:val="24"/>
              </w:rPr>
            </w:pPr>
            <w:r w:rsidRPr="007A35C9">
              <w:rPr>
                <w:rFonts w:ascii="Times New Roman" w:hAnsi="Times New Roman" w:cs="Times New Roman"/>
                <w:b/>
                <w:sz w:val="24"/>
                <w:szCs w:val="24"/>
              </w:rPr>
              <w:t>Problems</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b/>
                <w:sz w:val="24"/>
                <w:szCs w:val="24"/>
              </w:rPr>
            </w:pPr>
            <w:r w:rsidRPr="007A35C9">
              <w:rPr>
                <w:rFonts w:ascii="Times New Roman" w:hAnsi="Times New Roman" w:cs="Times New Roman"/>
                <w:b/>
                <w:sz w:val="24"/>
                <w:szCs w:val="24"/>
              </w:rPr>
              <w:t>No. of respondents</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b/>
                <w:sz w:val="24"/>
                <w:szCs w:val="24"/>
              </w:rPr>
            </w:pPr>
            <w:r w:rsidRPr="007A35C9">
              <w:rPr>
                <w:rFonts w:ascii="Times New Roman" w:hAnsi="Times New Roman" w:cs="Times New Roman"/>
                <w:b/>
                <w:sz w:val="24"/>
                <w:szCs w:val="24"/>
              </w:rPr>
              <w:t>Percentage</w:t>
            </w:r>
          </w:p>
        </w:tc>
      </w:tr>
      <w:tr w:rsidR="00B703AF" w:rsidRPr="007A35C9" w:rsidTr="007A35C9">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High cost of feeds</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86</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13.65</w:t>
            </w:r>
          </w:p>
        </w:tc>
      </w:tr>
      <w:tr w:rsidR="00B703AF" w:rsidRPr="007A35C9" w:rsidTr="007A35C9">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Inadequate credit facilities</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65</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10.31</w:t>
            </w:r>
          </w:p>
        </w:tc>
      </w:tr>
      <w:tr w:rsidR="00B703AF" w:rsidRPr="007A35C9" w:rsidTr="007A35C9">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Disease attack</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72</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11.42</w:t>
            </w:r>
          </w:p>
        </w:tc>
      </w:tr>
      <w:tr w:rsidR="00B703AF" w:rsidRPr="007A35C9" w:rsidTr="007A35C9">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Price fluctuation</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92</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14.60</w:t>
            </w:r>
          </w:p>
        </w:tc>
      </w:tr>
      <w:tr w:rsidR="00B703AF" w:rsidRPr="007A35C9" w:rsidTr="007A35C9">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Higher transportation cost</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35</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5.55</w:t>
            </w:r>
          </w:p>
        </w:tc>
      </w:tr>
      <w:tr w:rsidR="00B703AF" w:rsidRPr="007A35C9" w:rsidTr="007A35C9">
        <w:trPr>
          <w:trHeight w:val="390"/>
        </w:trPr>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Lack of extension services</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58</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9.20</w:t>
            </w:r>
          </w:p>
        </w:tc>
      </w:tr>
      <w:tr w:rsidR="00B703AF" w:rsidRPr="007A35C9" w:rsidTr="007A35C9">
        <w:trPr>
          <w:trHeight w:val="345"/>
        </w:trPr>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Shortage of cattle feed</w:t>
            </w:r>
          </w:p>
        </w:tc>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82</w:t>
            </w:r>
          </w:p>
        </w:tc>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13.01</w:t>
            </w:r>
          </w:p>
        </w:tc>
      </w:tr>
      <w:tr w:rsidR="00B703AF" w:rsidRPr="007A35C9" w:rsidTr="007A35C9">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High cost of labour</w:t>
            </w:r>
          </w:p>
        </w:tc>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40</w:t>
            </w:r>
          </w:p>
        </w:tc>
        <w:tc>
          <w:tcPr>
            <w:tcW w:w="3192" w:type="dxa"/>
            <w:tcBorders>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6.34</w:t>
            </w:r>
          </w:p>
        </w:tc>
      </w:tr>
      <w:tr w:rsidR="00B703AF" w:rsidRPr="007A35C9" w:rsidTr="007A35C9">
        <w:trPr>
          <w:trHeight w:val="720"/>
        </w:trPr>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lastRenderedPageBreak/>
              <w:t>Lack of knowledge about fattening</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22</w:t>
            </w:r>
          </w:p>
        </w:tc>
        <w:tc>
          <w:tcPr>
            <w:tcW w:w="3192" w:type="dxa"/>
            <w:tcBorders>
              <w:top w:val="single" w:sz="4" w:space="0" w:color="auto"/>
              <w:bottom w:val="single" w:sz="4" w:space="0" w:color="auto"/>
            </w:tcBorders>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3.49</w:t>
            </w:r>
          </w:p>
        </w:tc>
      </w:tr>
      <w:tr w:rsidR="00B703AF" w:rsidRPr="007A35C9" w:rsidTr="007A35C9">
        <w:tc>
          <w:tcPr>
            <w:tcW w:w="3192" w:type="dxa"/>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Inadequate veterinary service</w:t>
            </w:r>
          </w:p>
        </w:tc>
        <w:tc>
          <w:tcPr>
            <w:tcW w:w="3192" w:type="dxa"/>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78</w:t>
            </w:r>
          </w:p>
        </w:tc>
        <w:tc>
          <w:tcPr>
            <w:tcW w:w="3192" w:type="dxa"/>
          </w:tcPr>
          <w:p w:rsidR="00B703AF" w:rsidRPr="007A35C9" w:rsidRDefault="00B703AF" w:rsidP="007A35C9">
            <w:pPr>
              <w:spacing w:line="360" w:lineRule="auto"/>
              <w:jc w:val="center"/>
              <w:rPr>
                <w:rFonts w:ascii="Times New Roman" w:hAnsi="Times New Roman" w:cs="Times New Roman"/>
                <w:sz w:val="24"/>
                <w:szCs w:val="24"/>
              </w:rPr>
            </w:pPr>
            <w:r w:rsidRPr="007A35C9">
              <w:rPr>
                <w:rFonts w:ascii="Times New Roman" w:hAnsi="Times New Roman" w:cs="Times New Roman"/>
                <w:sz w:val="24"/>
                <w:szCs w:val="24"/>
              </w:rPr>
              <w:t>12.38</w:t>
            </w:r>
          </w:p>
        </w:tc>
      </w:tr>
    </w:tbl>
    <w:p w:rsidR="00B703AF" w:rsidRPr="00B703AF" w:rsidRDefault="00B703AF" w:rsidP="00B703AF">
      <w:pPr>
        <w:spacing w:line="360" w:lineRule="auto"/>
        <w:jc w:val="both"/>
        <w:rPr>
          <w:rFonts w:ascii="Times New Roman" w:hAnsi="Times New Roman" w:cs="Times New Roman"/>
          <w:sz w:val="24"/>
          <w:szCs w:val="24"/>
        </w:rPr>
      </w:pPr>
    </w:p>
    <w:p w:rsidR="008542D6" w:rsidRDefault="00B703AF" w:rsidP="00B703AF">
      <w:pPr>
        <w:spacing w:line="360" w:lineRule="auto"/>
        <w:jc w:val="both"/>
        <w:rPr>
          <w:rFonts w:ascii="Times New Roman" w:hAnsi="Times New Roman" w:cs="Times New Roman"/>
          <w:sz w:val="24"/>
          <w:szCs w:val="24"/>
        </w:rPr>
      </w:pPr>
      <w:r w:rsidRPr="00B703AF">
        <w:rPr>
          <w:rFonts w:ascii="Times New Roman" w:hAnsi="Times New Roman" w:cs="Times New Roman"/>
          <w:sz w:val="24"/>
          <w:szCs w:val="24"/>
        </w:rPr>
        <w:t xml:space="preserve">The respondents mentioned, lack of extension service as reported by 9.20%, Shortage of cattle feed by 13.01%, high cost of labour about 6.34% and 3.49% reported lack of knowledge about fattening. Inadequate veterinary service also a crucial point in study area. Here, about 12.38% farmers do not get treatment facilities regularly and most of the farmer dependent on unskilled village Quack. </w:t>
      </w:r>
    </w:p>
    <w:p w:rsidR="00802755" w:rsidRDefault="00B703AF" w:rsidP="00B703AF">
      <w:pPr>
        <w:spacing w:line="360" w:lineRule="auto"/>
        <w:jc w:val="both"/>
        <w:rPr>
          <w:rFonts w:ascii="Times New Roman" w:hAnsi="Times New Roman" w:cs="Times New Roman"/>
          <w:sz w:val="24"/>
          <w:szCs w:val="24"/>
        </w:rPr>
      </w:pPr>
      <w:r w:rsidRPr="00B703AF">
        <w:rPr>
          <w:rFonts w:ascii="Times New Roman" w:hAnsi="Times New Roman" w:cs="Times New Roman"/>
          <w:sz w:val="24"/>
          <w:szCs w:val="24"/>
        </w:rPr>
        <w:t>Price fluctuation (14.60%), high cost of feeds (13.65%) and shortage of cattle feed(13.01%) constituted the major problem to cattle fattening in the study area. Similarly, inadequate credit could be as a result of lack of collateral which has made it almost impossible for them to access of credit from the bank. The feed for livestock is a chronic problem for char dwellers. Ali and Anwar (1987) is corroborated by the finding of present study, shortage of animal feed was the greatest problem of the farmers for rearing cattle. Hashem et al. (1999) also reported that lack of training, lack of credit facilities, price variation in different markets, disorganized marketing system were the problems for beef fattening in Bangladesh. About 81% farmers had the problem of transporting cattle for in the study area</w:t>
      </w:r>
      <w:r w:rsidR="008542D6">
        <w:rPr>
          <w:rFonts w:ascii="Times New Roman" w:hAnsi="Times New Roman" w:cs="Times New Roman"/>
          <w:sz w:val="24"/>
          <w:szCs w:val="24"/>
        </w:rPr>
        <w:t>.</w:t>
      </w:r>
    </w:p>
    <w:p w:rsidR="00701108" w:rsidRDefault="00701108" w:rsidP="00B703AF">
      <w:pPr>
        <w:spacing w:line="360" w:lineRule="auto"/>
        <w:jc w:val="both"/>
        <w:rPr>
          <w:rFonts w:ascii="Times New Roman" w:hAnsi="Times New Roman" w:cs="Times New Roman"/>
          <w:sz w:val="24"/>
          <w:szCs w:val="24"/>
        </w:rPr>
      </w:pPr>
    </w:p>
    <w:p w:rsidR="00701108" w:rsidRDefault="00701108" w:rsidP="00701108">
      <w:pPr>
        <w:spacing w:line="360" w:lineRule="auto"/>
        <w:jc w:val="both"/>
        <w:rPr>
          <w:rFonts w:ascii="Times New Roman" w:hAnsi="Times New Roman" w:cs="Times New Roman"/>
          <w:b/>
          <w:sz w:val="24"/>
          <w:szCs w:val="24"/>
        </w:rPr>
      </w:pPr>
    </w:p>
    <w:p w:rsidR="00A5449D" w:rsidRDefault="00A5449D" w:rsidP="00A5449D">
      <w:pPr>
        <w:spacing w:line="360" w:lineRule="auto"/>
        <w:rPr>
          <w:rFonts w:ascii="Times New Roman" w:hAnsi="Times New Roman" w:cs="Times New Roman"/>
          <w:b/>
          <w:sz w:val="24"/>
          <w:szCs w:val="24"/>
        </w:rPr>
      </w:pPr>
    </w:p>
    <w:p w:rsidR="00C32631" w:rsidRDefault="00C32631" w:rsidP="00C32631">
      <w:pPr>
        <w:spacing w:line="360" w:lineRule="auto"/>
        <w:jc w:val="center"/>
        <w:rPr>
          <w:rFonts w:ascii="Times New Roman" w:hAnsi="Times New Roman" w:cs="Times New Roman"/>
          <w:b/>
          <w:sz w:val="32"/>
          <w:szCs w:val="32"/>
        </w:rPr>
      </w:pPr>
    </w:p>
    <w:p w:rsidR="00C32631" w:rsidRDefault="00C32631" w:rsidP="00C32631">
      <w:pPr>
        <w:spacing w:line="360" w:lineRule="auto"/>
        <w:jc w:val="center"/>
        <w:rPr>
          <w:rFonts w:ascii="Times New Roman" w:hAnsi="Times New Roman" w:cs="Times New Roman"/>
          <w:b/>
          <w:sz w:val="32"/>
          <w:szCs w:val="32"/>
        </w:rPr>
      </w:pPr>
    </w:p>
    <w:p w:rsidR="00701108" w:rsidRPr="00701108" w:rsidRDefault="00A5449D" w:rsidP="00C32631">
      <w:pPr>
        <w:spacing w:line="360" w:lineRule="auto"/>
        <w:jc w:val="center"/>
        <w:rPr>
          <w:rFonts w:ascii="Times New Roman" w:hAnsi="Times New Roman" w:cs="Times New Roman"/>
          <w:b/>
          <w:sz w:val="32"/>
          <w:szCs w:val="32"/>
        </w:rPr>
      </w:pPr>
      <w:r w:rsidRPr="00A5449D">
        <w:rPr>
          <w:rFonts w:ascii="Times New Roman" w:hAnsi="Times New Roman" w:cs="Times New Roman"/>
          <w:b/>
          <w:sz w:val="32"/>
          <w:szCs w:val="32"/>
        </w:rPr>
        <w:lastRenderedPageBreak/>
        <w:t xml:space="preserve">Chapter 4: </w:t>
      </w:r>
      <w:r w:rsidR="00701108" w:rsidRPr="00701108">
        <w:rPr>
          <w:rFonts w:ascii="Times New Roman" w:hAnsi="Times New Roman" w:cs="Times New Roman"/>
          <w:b/>
          <w:sz w:val="32"/>
          <w:szCs w:val="32"/>
        </w:rPr>
        <w:t>Discussion</w:t>
      </w:r>
    </w:p>
    <w:p w:rsidR="00701108" w:rsidRPr="00701108" w:rsidRDefault="000477DE" w:rsidP="00701108">
      <w:pPr>
        <w:spacing w:line="360" w:lineRule="auto"/>
        <w:jc w:val="both"/>
        <w:rPr>
          <w:rFonts w:ascii="Times New Roman" w:hAnsi="Times New Roman" w:cs="Times New Roman"/>
          <w:b/>
          <w:sz w:val="24"/>
          <w:szCs w:val="24"/>
        </w:rPr>
      </w:pPr>
      <w:r>
        <w:rPr>
          <w:rFonts w:ascii="Times New Roman" w:hAnsi="Times New Roman" w:cs="Times New Roman"/>
          <w:sz w:val="24"/>
          <w:szCs w:val="24"/>
        </w:rPr>
        <w:t>Indigenous cattle (</w:t>
      </w:r>
      <w:r w:rsidR="00701108" w:rsidRPr="000477DE">
        <w:rPr>
          <w:rFonts w:ascii="Times New Roman" w:hAnsi="Times New Roman" w:cs="Times New Roman"/>
          <w:i/>
          <w:sz w:val="24"/>
          <w:szCs w:val="24"/>
        </w:rPr>
        <w:t>Bos indicus</w:t>
      </w:r>
      <w:r w:rsidR="00701108" w:rsidRPr="00701108">
        <w:rPr>
          <w:rFonts w:ascii="Times New Roman" w:hAnsi="Times New Roman" w:cs="Times New Roman"/>
          <w:sz w:val="24"/>
          <w:szCs w:val="24"/>
        </w:rPr>
        <w:t>) are reared by the farmer of Bangladesh mainly getting draught power, milk, calves and meat. Cattle fattening for beef production has become important business of the small farmers in Bangladesh. The Directorate of Livestock Services (DLS) of the Government of Bangladesh has taken beef fattening as an action program to generate income for the rural poor farmer. Cattle are bought by the farmers</w:t>
      </w:r>
      <w:r w:rsidR="00504FF6">
        <w:rPr>
          <w:rFonts w:ascii="Times New Roman" w:hAnsi="Times New Roman" w:cs="Times New Roman"/>
          <w:sz w:val="24"/>
          <w:szCs w:val="24"/>
        </w:rPr>
        <w:t xml:space="preserve"> usually 3-6 months before Eid-al-Ad</w:t>
      </w:r>
      <w:r w:rsidR="00701108" w:rsidRPr="00701108">
        <w:rPr>
          <w:rFonts w:ascii="Times New Roman" w:hAnsi="Times New Roman" w:cs="Times New Roman"/>
          <w:sz w:val="24"/>
          <w:szCs w:val="24"/>
        </w:rPr>
        <w:t>ha (Muslim festival) and then they are fa</w:t>
      </w:r>
      <w:r w:rsidR="004F5885">
        <w:rPr>
          <w:rFonts w:ascii="Times New Roman" w:hAnsi="Times New Roman" w:cs="Times New Roman"/>
          <w:sz w:val="24"/>
          <w:szCs w:val="24"/>
        </w:rPr>
        <w:t>ttened and sold during the Eid-al-Ad</w:t>
      </w:r>
      <w:r w:rsidR="00701108" w:rsidRPr="00701108">
        <w:rPr>
          <w:rFonts w:ascii="Times New Roman" w:hAnsi="Times New Roman" w:cs="Times New Roman"/>
          <w:sz w:val="24"/>
          <w:szCs w:val="24"/>
        </w:rPr>
        <w:t xml:space="preserve">ha festival. There is little information available on cattle fattening by the rural farmers. Hossain ( 1986) worked on management systems of cattle regarding feeding, housing, rearing system, disease prevention and marketing in the comilla district. Hossain </w:t>
      </w:r>
      <w:r w:rsidR="00701108" w:rsidRPr="00504FF6">
        <w:rPr>
          <w:rFonts w:ascii="Times New Roman" w:hAnsi="Times New Roman" w:cs="Times New Roman"/>
          <w:i/>
          <w:sz w:val="24"/>
          <w:szCs w:val="24"/>
        </w:rPr>
        <w:t>et al.</w:t>
      </w:r>
      <w:r w:rsidR="00504FF6">
        <w:rPr>
          <w:rFonts w:ascii="Times New Roman" w:hAnsi="Times New Roman" w:cs="Times New Roman"/>
          <w:i/>
          <w:sz w:val="24"/>
          <w:szCs w:val="24"/>
        </w:rPr>
        <w:t>,</w:t>
      </w:r>
      <w:r w:rsidR="00701108" w:rsidRPr="00701108">
        <w:rPr>
          <w:rFonts w:ascii="Times New Roman" w:hAnsi="Times New Roman" w:cs="Times New Roman"/>
          <w:sz w:val="24"/>
          <w:szCs w:val="24"/>
        </w:rPr>
        <w:t xml:space="preserve"> (1996a) conducted a study on beef fattening in the Manikganj district. </w:t>
      </w:r>
      <w:r w:rsidR="00701108" w:rsidRPr="00504FF6">
        <w:rPr>
          <w:rFonts w:ascii="Times New Roman" w:hAnsi="Times New Roman" w:cs="Times New Roman"/>
          <w:sz w:val="24"/>
          <w:szCs w:val="24"/>
        </w:rPr>
        <w:t xml:space="preserve">Haq </w:t>
      </w:r>
      <w:r w:rsidR="00701108" w:rsidRPr="00504FF6">
        <w:rPr>
          <w:rFonts w:ascii="Times New Roman" w:hAnsi="Times New Roman" w:cs="Times New Roman"/>
          <w:i/>
          <w:sz w:val="24"/>
          <w:szCs w:val="24"/>
        </w:rPr>
        <w:t>et al.</w:t>
      </w:r>
      <w:r w:rsidR="00504FF6" w:rsidRPr="00504FF6">
        <w:rPr>
          <w:rFonts w:ascii="Times New Roman" w:hAnsi="Times New Roman" w:cs="Times New Roman"/>
          <w:i/>
          <w:sz w:val="24"/>
          <w:szCs w:val="24"/>
        </w:rPr>
        <w:t>,</w:t>
      </w:r>
      <w:r w:rsidR="00701108" w:rsidRPr="00701108">
        <w:rPr>
          <w:rFonts w:ascii="Times New Roman" w:hAnsi="Times New Roman" w:cs="Times New Roman"/>
          <w:sz w:val="24"/>
          <w:szCs w:val="24"/>
        </w:rPr>
        <w:t xml:space="preserve"> (199</w:t>
      </w:r>
      <w:r w:rsidR="009B6883">
        <w:rPr>
          <w:rFonts w:ascii="Times New Roman" w:hAnsi="Times New Roman" w:cs="Times New Roman"/>
          <w:sz w:val="24"/>
          <w:szCs w:val="24"/>
        </w:rPr>
        <w:t>7) reported that the farmers were</w:t>
      </w:r>
      <w:r w:rsidR="00701108" w:rsidRPr="00701108">
        <w:rPr>
          <w:rFonts w:ascii="Times New Roman" w:hAnsi="Times New Roman" w:cs="Times New Roman"/>
          <w:sz w:val="24"/>
          <w:szCs w:val="24"/>
        </w:rPr>
        <w:t xml:space="preserve"> benefited highly by sell</w:t>
      </w:r>
      <w:r w:rsidR="009B6883">
        <w:rPr>
          <w:rFonts w:ascii="Times New Roman" w:hAnsi="Times New Roman" w:cs="Times New Roman"/>
          <w:sz w:val="24"/>
          <w:szCs w:val="24"/>
        </w:rPr>
        <w:t>ing fattened cattle before Eid-al-Ad</w:t>
      </w:r>
      <w:r w:rsidR="00701108" w:rsidRPr="00701108">
        <w:rPr>
          <w:rFonts w:ascii="Times New Roman" w:hAnsi="Times New Roman" w:cs="Times New Roman"/>
          <w:sz w:val="24"/>
          <w:szCs w:val="24"/>
        </w:rPr>
        <w:t xml:space="preserve">ha in the Mymensingh district. One of the advantages of the cattle by the rural farmer is that they use locally available cattle feed resources. Indigenous knowledge on cattle fattening (Rahman </w:t>
      </w:r>
      <w:r w:rsidR="00701108" w:rsidRPr="00504FF6">
        <w:rPr>
          <w:rFonts w:ascii="Times New Roman" w:hAnsi="Times New Roman" w:cs="Times New Roman"/>
          <w:i/>
          <w:sz w:val="24"/>
          <w:szCs w:val="24"/>
        </w:rPr>
        <w:t>et al.,</w:t>
      </w:r>
      <w:r w:rsidR="00701108" w:rsidRPr="00701108">
        <w:rPr>
          <w:rFonts w:ascii="Times New Roman" w:hAnsi="Times New Roman" w:cs="Times New Roman"/>
          <w:sz w:val="24"/>
          <w:szCs w:val="24"/>
        </w:rPr>
        <w:t xml:space="preserve"> 1998) Practiced by the rural livestock farmer of Mymensingh district of Bangladesh were found. It is closely similar in our present study that majority of farmer practiced indigenous knowledge for cattle fattening.</w:t>
      </w:r>
    </w:p>
    <w:p w:rsidR="00701108" w:rsidRDefault="00701108" w:rsidP="00701108">
      <w:pPr>
        <w:spacing w:line="360" w:lineRule="auto"/>
        <w:jc w:val="both"/>
        <w:rPr>
          <w:rFonts w:ascii="Times New Roman" w:hAnsi="Times New Roman" w:cs="Times New Roman"/>
          <w:b/>
          <w:sz w:val="24"/>
          <w:szCs w:val="24"/>
        </w:rPr>
      </w:pPr>
      <w:r w:rsidRPr="00701108">
        <w:rPr>
          <w:rFonts w:ascii="Times New Roman" w:hAnsi="Times New Roman" w:cs="Times New Roman"/>
          <w:sz w:val="24"/>
          <w:szCs w:val="24"/>
        </w:rPr>
        <w:t xml:space="preserve">In our study found  that most of the farmers (52%) kept their animals in separate houses, whereas the rest 48% farmers kept their animals in dwelling house. The result of this study was in agreement with Hossain </w:t>
      </w:r>
      <w:r w:rsidRPr="00504FF6">
        <w:rPr>
          <w:rFonts w:ascii="Times New Roman" w:hAnsi="Times New Roman" w:cs="Times New Roman"/>
          <w:i/>
          <w:sz w:val="24"/>
          <w:szCs w:val="24"/>
        </w:rPr>
        <w:t>et al.,</w:t>
      </w:r>
      <w:r w:rsidRPr="00701108">
        <w:rPr>
          <w:rFonts w:ascii="Times New Roman" w:hAnsi="Times New Roman" w:cs="Times New Roman"/>
          <w:sz w:val="24"/>
          <w:szCs w:val="24"/>
        </w:rPr>
        <w:t xml:space="preserve"> (1996a) where they reported that keeping cattle for fattening purpose in separate house by majority of the farmers were cited. Extensive, semi-intensive and confined production systems were practiced reported by the respondents for cattle fattening. . Extensive system consisted of grazing their own croplands after harvesting crops and grazing on roadside grasslands. Semi-intensive system included cut and carry and stall-feeding system. During rainy season (March to August) rice straw, green grass, mustard oil cake, wheat bran, rice polish and molasses on the other hand during dry season (September to February) rice straw, green grass, </w:t>
      </w:r>
      <w:r w:rsidRPr="00701108">
        <w:rPr>
          <w:rFonts w:ascii="Times New Roman" w:hAnsi="Times New Roman" w:cs="Times New Roman"/>
          <w:sz w:val="24"/>
          <w:szCs w:val="24"/>
        </w:rPr>
        <w:lastRenderedPageBreak/>
        <w:t xml:space="preserve">mustard oil cake, wheat bran, rice polish, molasses, tree leaves, weeds and kitchen waste were used by the respondents. Rice straw was the main feed source in the study areas. In all the three upazillas under study most of the respondents compulsorily bought rice straw as their cattle feeds.  For cattle fattening most of the farmer (72%) reared the cattle in confined system. The result of present study was similar with Baset </w:t>
      </w:r>
      <w:r w:rsidRPr="00504FF6">
        <w:rPr>
          <w:rFonts w:ascii="Times New Roman" w:hAnsi="Times New Roman" w:cs="Times New Roman"/>
          <w:i/>
          <w:sz w:val="24"/>
          <w:szCs w:val="24"/>
        </w:rPr>
        <w:t>et al.,</w:t>
      </w:r>
      <w:r w:rsidRPr="00701108">
        <w:rPr>
          <w:rFonts w:ascii="Times New Roman" w:hAnsi="Times New Roman" w:cs="Times New Roman"/>
          <w:sz w:val="24"/>
          <w:szCs w:val="24"/>
        </w:rPr>
        <w:t xml:space="preserve"> (2002). The respondents have 46% Deshi, 18% cross and 36% was both of Deshi and cross  in our present study which not similar with previous study of Rhman </w:t>
      </w:r>
      <w:r w:rsidRPr="00504FF6">
        <w:rPr>
          <w:rFonts w:ascii="Times New Roman" w:hAnsi="Times New Roman" w:cs="Times New Roman"/>
          <w:i/>
          <w:sz w:val="24"/>
          <w:szCs w:val="24"/>
        </w:rPr>
        <w:t>et al.,</w:t>
      </w:r>
      <w:r w:rsidRPr="00701108">
        <w:rPr>
          <w:rFonts w:ascii="Times New Roman" w:hAnsi="Times New Roman" w:cs="Times New Roman"/>
          <w:sz w:val="24"/>
          <w:szCs w:val="24"/>
        </w:rPr>
        <w:t xml:space="preserve"> (1998).</w:t>
      </w:r>
      <w:r>
        <w:rPr>
          <w:rFonts w:ascii="Times New Roman" w:hAnsi="Times New Roman" w:cs="Times New Roman"/>
          <w:b/>
          <w:sz w:val="24"/>
          <w:szCs w:val="24"/>
        </w:rPr>
        <w:t xml:space="preserve"> </w:t>
      </w:r>
      <w:r w:rsidRPr="00701108">
        <w:rPr>
          <w:rFonts w:ascii="Times New Roman" w:hAnsi="Times New Roman" w:cs="Times New Roman"/>
          <w:sz w:val="24"/>
          <w:szCs w:val="24"/>
        </w:rPr>
        <w:t xml:space="preserve">Hashem </w:t>
      </w:r>
      <w:r w:rsidRPr="00504FF6">
        <w:rPr>
          <w:rFonts w:ascii="Times New Roman" w:hAnsi="Times New Roman" w:cs="Times New Roman"/>
          <w:i/>
          <w:sz w:val="24"/>
          <w:szCs w:val="24"/>
        </w:rPr>
        <w:t>et al.,</w:t>
      </w:r>
      <w:r w:rsidRPr="00701108">
        <w:rPr>
          <w:rFonts w:ascii="Times New Roman" w:hAnsi="Times New Roman" w:cs="Times New Roman"/>
          <w:sz w:val="24"/>
          <w:szCs w:val="24"/>
        </w:rPr>
        <w:t xml:space="preserve"> (1999) investigate the cattle fattening program of rural farmers in different district of Bangladesh through field survey. About 90.4% farmers used bull and only 5.2% used females. About 71.20% farmers had an average of 2 cattle for fattening and 28.8% farmers had an average of 3 cattle. In this study about 89% respondents found that the fattening period of cattle suit</w:t>
      </w:r>
      <w:r w:rsidR="00504FF6">
        <w:rPr>
          <w:rFonts w:ascii="Times New Roman" w:hAnsi="Times New Roman" w:cs="Times New Roman"/>
          <w:sz w:val="24"/>
          <w:szCs w:val="24"/>
        </w:rPr>
        <w:t>able was 3-6 months before Eid-al-Ad</w:t>
      </w:r>
      <w:r w:rsidRPr="00701108">
        <w:rPr>
          <w:rFonts w:ascii="Times New Roman" w:hAnsi="Times New Roman" w:cs="Times New Roman"/>
          <w:sz w:val="24"/>
          <w:szCs w:val="24"/>
        </w:rPr>
        <w:t>ha. While working with the farmers in rural areas of Bangladesh, Hossain</w:t>
      </w:r>
      <w:r w:rsidR="00EF67BA">
        <w:rPr>
          <w:rFonts w:ascii="Times New Roman" w:hAnsi="Times New Roman" w:cs="Times New Roman"/>
          <w:sz w:val="24"/>
          <w:szCs w:val="24"/>
        </w:rPr>
        <w:t>,</w:t>
      </w:r>
      <w:r w:rsidRPr="00701108">
        <w:rPr>
          <w:rFonts w:ascii="Times New Roman" w:hAnsi="Times New Roman" w:cs="Times New Roman"/>
          <w:sz w:val="24"/>
          <w:szCs w:val="24"/>
        </w:rPr>
        <w:t xml:space="preserve"> (1986) and Hossain </w:t>
      </w:r>
      <w:r w:rsidR="00EF67BA">
        <w:rPr>
          <w:rFonts w:ascii="Times New Roman" w:hAnsi="Times New Roman" w:cs="Times New Roman"/>
          <w:i/>
          <w:iCs/>
          <w:sz w:val="24"/>
          <w:szCs w:val="24"/>
        </w:rPr>
        <w:t>et al.,</w:t>
      </w:r>
      <w:r w:rsidRPr="00701108">
        <w:rPr>
          <w:rFonts w:ascii="Times New Roman" w:hAnsi="Times New Roman" w:cs="Times New Roman"/>
          <w:i/>
          <w:iCs/>
          <w:sz w:val="24"/>
          <w:szCs w:val="24"/>
        </w:rPr>
        <w:t xml:space="preserve"> </w:t>
      </w:r>
      <w:r w:rsidRPr="00701108">
        <w:rPr>
          <w:rFonts w:ascii="Times New Roman" w:hAnsi="Times New Roman" w:cs="Times New Roman"/>
          <w:sz w:val="24"/>
          <w:szCs w:val="24"/>
        </w:rPr>
        <w:t xml:space="preserve">(1996a) reported cattle fattening periods of 4-5 months and 5.7 months, respectively. It is more or less closely related in our present study. </w:t>
      </w:r>
    </w:p>
    <w:p w:rsidR="00701108" w:rsidRDefault="00701108" w:rsidP="00701108">
      <w:pPr>
        <w:spacing w:line="360" w:lineRule="auto"/>
        <w:jc w:val="both"/>
        <w:rPr>
          <w:rFonts w:ascii="Times New Roman" w:hAnsi="Times New Roman" w:cs="Times New Roman"/>
          <w:b/>
          <w:sz w:val="24"/>
          <w:szCs w:val="24"/>
        </w:rPr>
      </w:pPr>
      <w:r w:rsidRPr="00701108">
        <w:rPr>
          <w:rFonts w:ascii="Times New Roman" w:hAnsi="Times New Roman" w:cs="Times New Roman"/>
          <w:sz w:val="24"/>
          <w:szCs w:val="24"/>
        </w:rPr>
        <w:t xml:space="preserve">From this study 82% fasrmer reported that feeds are not available for small scale cattle fattening. The result of this study was in agreement with Rahman </w:t>
      </w:r>
      <w:r w:rsidRPr="00701108">
        <w:rPr>
          <w:rFonts w:ascii="Times New Roman" w:hAnsi="Times New Roman" w:cs="Times New Roman"/>
          <w:i/>
          <w:iCs/>
          <w:sz w:val="24"/>
          <w:szCs w:val="24"/>
        </w:rPr>
        <w:t xml:space="preserve">et al., </w:t>
      </w:r>
      <w:r w:rsidRPr="00701108">
        <w:rPr>
          <w:rFonts w:ascii="Times New Roman" w:hAnsi="Times New Roman" w:cs="Times New Roman"/>
          <w:sz w:val="24"/>
          <w:szCs w:val="24"/>
        </w:rPr>
        <w:t>(2001) where 70% respondents reported that feeds are not available. One of the advantages of the small scale cattle fattening by the rural respondents is that they used locally available feed resources. Distribution of farmers according to their feeds is available for small scale cattle fattening differ significantly. Family members of the respondents are involved in feed processing and offering feed daily to the cattle.</w:t>
      </w:r>
    </w:p>
    <w:p w:rsidR="00701108" w:rsidRPr="00701108" w:rsidRDefault="00701108" w:rsidP="00701108">
      <w:pPr>
        <w:spacing w:line="360" w:lineRule="auto"/>
        <w:jc w:val="both"/>
        <w:rPr>
          <w:rFonts w:ascii="Times New Roman" w:hAnsi="Times New Roman" w:cs="Times New Roman"/>
          <w:b/>
          <w:sz w:val="24"/>
          <w:szCs w:val="24"/>
        </w:rPr>
      </w:pPr>
      <w:r w:rsidRPr="00701108">
        <w:rPr>
          <w:rFonts w:ascii="Times New Roman" w:hAnsi="Times New Roman" w:cs="Times New Roman"/>
          <w:sz w:val="24"/>
          <w:szCs w:val="24"/>
        </w:rPr>
        <w:t xml:space="preserve"> No improved feeding technologies, such as urea treatment of straw and Urea Molasses Block (Hossain </w:t>
      </w:r>
      <w:r w:rsidRPr="00701108">
        <w:rPr>
          <w:rFonts w:ascii="Times New Roman" w:hAnsi="Times New Roman" w:cs="Times New Roman"/>
          <w:i/>
          <w:iCs/>
          <w:sz w:val="24"/>
          <w:szCs w:val="24"/>
        </w:rPr>
        <w:t xml:space="preserve">et al., </w:t>
      </w:r>
      <w:r w:rsidRPr="00701108">
        <w:rPr>
          <w:rFonts w:ascii="Times New Roman" w:hAnsi="Times New Roman" w:cs="Times New Roman"/>
          <w:sz w:val="24"/>
          <w:szCs w:val="24"/>
        </w:rPr>
        <w:t xml:space="preserve">1996b) supplements were used by the farmers. Although some farmers were trained but they did not follow this technology because they seemed that it was difficult and time consuming them to follow. Indigenous knowledge on cattle feeding like chopping of straw, mixing of  straw with molasses, feeding tree leaves etc (Rahman </w:t>
      </w:r>
      <w:r w:rsidRPr="00701108">
        <w:rPr>
          <w:rFonts w:ascii="Times New Roman" w:hAnsi="Times New Roman" w:cs="Times New Roman"/>
          <w:i/>
          <w:iCs/>
          <w:sz w:val="24"/>
          <w:szCs w:val="24"/>
        </w:rPr>
        <w:t xml:space="preserve">et al., </w:t>
      </w:r>
      <w:r w:rsidRPr="00701108">
        <w:rPr>
          <w:rFonts w:ascii="Times New Roman" w:hAnsi="Times New Roman" w:cs="Times New Roman"/>
          <w:sz w:val="24"/>
          <w:szCs w:val="24"/>
        </w:rPr>
        <w:t xml:space="preserve">1998) practiced by the rural farmers of Comilla was more or less same </w:t>
      </w:r>
      <w:r w:rsidRPr="00701108">
        <w:rPr>
          <w:rFonts w:ascii="Times New Roman" w:hAnsi="Times New Roman" w:cs="Times New Roman"/>
          <w:sz w:val="24"/>
          <w:szCs w:val="24"/>
        </w:rPr>
        <w:lastRenderedPageBreak/>
        <w:t xml:space="preserve">to the feeding practices of this study. Many respondents had knowledge on some of the feeding technologies and high quality fodder cultivation. In the study area the respondents found using Urea Molasses Straw (UMS) technology to fatten their cattle which only 15% of the total respondents were under study. None of them was found to cultivated fodder crops for this business owing to lack of own land and knowledge. </w:t>
      </w:r>
    </w:p>
    <w:p w:rsidR="00701108" w:rsidRPr="00701108" w:rsidRDefault="00701108" w:rsidP="00701108">
      <w:pPr>
        <w:spacing w:line="360" w:lineRule="auto"/>
        <w:jc w:val="both"/>
        <w:rPr>
          <w:rFonts w:ascii="Times New Roman" w:hAnsi="Times New Roman" w:cs="Times New Roman"/>
          <w:sz w:val="24"/>
          <w:szCs w:val="24"/>
        </w:rPr>
      </w:pPr>
      <w:r w:rsidRPr="00701108">
        <w:rPr>
          <w:rFonts w:ascii="Times New Roman" w:hAnsi="Times New Roman" w:cs="Times New Roman"/>
          <w:sz w:val="24"/>
          <w:szCs w:val="24"/>
        </w:rPr>
        <w:t xml:space="preserve">Out of 100 farmers, 86% farmer dewormed their cattle with broad-spectrum combined anthelmintics 76% used vaccine against infectious disease (like Foot Mouth Disease, Black Quarter) regularly for fattening cattle. The result of this study was closely similar with Begum </w:t>
      </w:r>
      <w:r w:rsidR="00EF67BA">
        <w:rPr>
          <w:rFonts w:ascii="Times New Roman" w:hAnsi="Times New Roman" w:cs="Times New Roman"/>
          <w:i/>
          <w:iCs/>
          <w:sz w:val="24"/>
          <w:szCs w:val="24"/>
        </w:rPr>
        <w:t>et al.,</w:t>
      </w:r>
      <w:r w:rsidRPr="00701108">
        <w:rPr>
          <w:rFonts w:ascii="Times New Roman" w:hAnsi="Times New Roman" w:cs="Times New Roman"/>
          <w:i/>
          <w:iCs/>
          <w:sz w:val="24"/>
          <w:szCs w:val="24"/>
        </w:rPr>
        <w:t xml:space="preserve"> </w:t>
      </w:r>
      <w:r w:rsidRPr="00701108">
        <w:rPr>
          <w:rFonts w:ascii="Times New Roman" w:hAnsi="Times New Roman" w:cs="Times New Roman"/>
          <w:sz w:val="24"/>
          <w:szCs w:val="24"/>
        </w:rPr>
        <w:t>(2007) where they reported that 83.3% farmers used vaccination for beef fattening.</w:t>
      </w:r>
    </w:p>
    <w:p w:rsidR="00701108" w:rsidRPr="00701108" w:rsidRDefault="00701108" w:rsidP="00701108">
      <w:pPr>
        <w:spacing w:line="360" w:lineRule="auto"/>
        <w:jc w:val="both"/>
        <w:rPr>
          <w:rFonts w:ascii="Times New Roman" w:hAnsi="Times New Roman" w:cs="Times New Roman"/>
          <w:sz w:val="24"/>
          <w:szCs w:val="24"/>
        </w:rPr>
      </w:pPr>
      <w:r w:rsidRPr="00701108">
        <w:rPr>
          <w:rFonts w:ascii="Times New Roman" w:hAnsi="Times New Roman" w:cs="Times New Roman"/>
          <w:sz w:val="24"/>
          <w:szCs w:val="24"/>
        </w:rPr>
        <w:t> Both metabolic stimulant and digestive stimulant used for growth promotion in food-producing animals. Some unscrupulous cattle farmers are used human drugs to fatten up cattle ahead of the holy Eid-ulAzha but it is a cause serious health hazards and even an unusual death of the cattle. They used human drugs of steroid group like 'Decason' tablets of Dexa-methasone for cattle rapid fattening before the Eidul-Azha as earning windfall profit. Cattle traders also used steroid tablets and hormone injection for cattle fattening in order received high profit .It was harmful way of cattle fattening may cause death of the cattle after a certain time and meat consumption of cattle is also hazardous for human health. because farmers are fed cattle about 2 to 4 tablets up to selling and it creates unusual pressure on the kidney and different organs the drug slowly affects the normal circulation of urine of the animal, within few days the cattle looks fat when the urine comes t</w:t>
      </w:r>
      <w:r w:rsidR="004029D6">
        <w:rPr>
          <w:rFonts w:ascii="Times New Roman" w:hAnsi="Times New Roman" w:cs="Times New Roman"/>
          <w:sz w:val="24"/>
          <w:szCs w:val="24"/>
        </w:rPr>
        <w:t>o its whole body (</w:t>
      </w:r>
      <w:r w:rsidR="004029D6" w:rsidRPr="004029D6">
        <w:rPr>
          <w:rFonts w:ascii="Times New Roman" w:hAnsi="Times New Roman" w:cs="Times New Roman"/>
          <w:sz w:val="24"/>
          <w:szCs w:val="24"/>
        </w:rPr>
        <w:t>Jeong</w:t>
      </w:r>
      <w:r w:rsidR="004029D6" w:rsidRPr="004029D6">
        <w:rPr>
          <w:rFonts w:ascii="Times New Roman" w:hAnsi="Times New Roman" w:cs="Times New Roman"/>
          <w:i/>
          <w:sz w:val="24"/>
          <w:szCs w:val="24"/>
        </w:rPr>
        <w:t xml:space="preserve"> et al</w:t>
      </w:r>
      <w:r w:rsidR="004029D6">
        <w:rPr>
          <w:rFonts w:ascii="Times New Roman" w:hAnsi="Times New Roman" w:cs="Times New Roman"/>
          <w:sz w:val="24"/>
          <w:szCs w:val="24"/>
        </w:rPr>
        <w:t xml:space="preserve">., </w:t>
      </w:r>
      <w:r w:rsidRPr="00701108">
        <w:rPr>
          <w:rFonts w:ascii="Times New Roman" w:hAnsi="Times New Roman" w:cs="Times New Roman"/>
          <w:sz w:val="24"/>
          <w:szCs w:val="24"/>
        </w:rPr>
        <w:t>2010) . In our present study, it also revealed that 24% farmers used steroid for fattening within short times during Eid-ul-Azha. Many farmers use different types of organic and inorganic substances like vitamins and minerals (Stephany, 2010) for better growth of animals. It is closely similar with our study, in our study area farmers use liver tonic, Vitamin-B complex, amio-acid and minerals</w:t>
      </w:r>
      <w:r w:rsidR="00504FF6" w:rsidRPr="00504FF6">
        <w:rPr>
          <w:rFonts w:ascii="Times New Roman" w:hAnsi="Times New Roman" w:cs="Times New Roman"/>
          <w:sz w:val="24"/>
          <w:szCs w:val="24"/>
        </w:rPr>
        <w:t xml:space="preserve"> </w:t>
      </w:r>
      <w:r w:rsidR="00504FF6" w:rsidRPr="00701108">
        <w:rPr>
          <w:rFonts w:ascii="Times New Roman" w:hAnsi="Times New Roman" w:cs="Times New Roman"/>
          <w:sz w:val="24"/>
          <w:szCs w:val="24"/>
        </w:rPr>
        <w:t>supplements</w:t>
      </w:r>
      <w:r w:rsidRPr="00701108">
        <w:rPr>
          <w:rFonts w:ascii="Times New Roman" w:hAnsi="Times New Roman" w:cs="Times New Roman"/>
          <w:sz w:val="24"/>
          <w:szCs w:val="24"/>
        </w:rPr>
        <w:t xml:space="preserve">. Concentrated feeding for cattle fattening commonly practiced throughout the world (Rahman </w:t>
      </w:r>
      <w:r w:rsidRPr="00504FF6">
        <w:rPr>
          <w:rFonts w:ascii="Times New Roman" w:hAnsi="Times New Roman" w:cs="Times New Roman"/>
          <w:i/>
          <w:sz w:val="24"/>
          <w:szCs w:val="24"/>
        </w:rPr>
        <w:t>et al.,</w:t>
      </w:r>
      <w:r w:rsidRPr="00701108">
        <w:rPr>
          <w:rFonts w:ascii="Times New Roman" w:hAnsi="Times New Roman" w:cs="Times New Roman"/>
          <w:sz w:val="24"/>
          <w:szCs w:val="24"/>
        </w:rPr>
        <w:t xml:space="preserve"> 2004). Concentrated mainly consist of wheat bran, </w:t>
      </w:r>
      <w:r w:rsidRPr="00701108">
        <w:rPr>
          <w:rFonts w:ascii="Times New Roman" w:hAnsi="Times New Roman" w:cs="Times New Roman"/>
          <w:sz w:val="24"/>
          <w:szCs w:val="24"/>
        </w:rPr>
        <w:lastRenderedPageBreak/>
        <w:t>rice bran, oil cakes, pulse bran, molasses, cooked rice and some cases fish meal. In our study revealed that 98% farmer used concentrated feed and 76% farmers used cooked rice for cattle fattening which is closely simi</w:t>
      </w:r>
      <w:r w:rsidR="009B6883">
        <w:rPr>
          <w:rFonts w:ascii="Times New Roman" w:hAnsi="Times New Roman" w:cs="Times New Roman"/>
          <w:sz w:val="24"/>
          <w:szCs w:val="24"/>
        </w:rPr>
        <w:t>lar with (Saadullah and Hossain</w:t>
      </w:r>
      <w:r w:rsidRPr="00701108">
        <w:rPr>
          <w:rFonts w:ascii="Times New Roman" w:hAnsi="Times New Roman" w:cs="Times New Roman"/>
          <w:sz w:val="24"/>
          <w:szCs w:val="24"/>
        </w:rPr>
        <w:t xml:space="preserve">, 2000) study. </w:t>
      </w:r>
    </w:p>
    <w:p w:rsidR="00701108" w:rsidRPr="00701108" w:rsidRDefault="00701108" w:rsidP="00701108">
      <w:pPr>
        <w:spacing w:line="360" w:lineRule="auto"/>
        <w:jc w:val="both"/>
        <w:rPr>
          <w:rFonts w:ascii="Times New Roman" w:hAnsi="Times New Roman" w:cs="Times New Roman"/>
          <w:sz w:val="24"/>
          <w:szCs w:val="24"/>
        </w:rPr>
      </w:pPr>
      <w:r w:rsidRPr="00701108">
        <w:rPr>
          <w:rFonts w:ascii="Times New Roman" w:hAnsi="Times New Roman" w:cs="Times New Roman"/>
          <w:sz w:val="24"/>
          <w:szCs w:val="24"/>
        </w:rPr>
        <w:t xml:space="preserve">The result of this study (Table -3) shows that 92 respondents mentioned </w:t>
      </w:r>
      <w:r w:rsidR="004029D6">
        <w:rPr>
          <w:rFonts w:ascii="Times New Roman" w:hAnsi="Times New Roman" w:cs="Times New Roman"/>
          <w:sz w:val="24"/>
          <w:szCs w:val="24"/>
        </w:rPr>
        <w:t xml:space="preserve">that </w:t>
      </w:r>
      <w:r w:rsidRPr="00701108">
        <w:rPr>
          <w:rFonts w:ascii="Times New Roman" w:hAnsi="Times New Roman" w:cs="Times New Roman"/>
          <w:sz w:val="24"/>
          <w:szCs w:val="24"/>
        </w:rPr>
        <w:t>the greatest problem for small scale cattle fattening and mentioned about Price fluctuation of cattle. The result of this study differed from. Ali and Anwar</w:t>
      </w:r>
      <w:r w:rsidR="004029D6">
        <w:rPr>
          <w:rFonts w:ascii="Times New Roman" w:hAnsi="Times New Roman" w:cs="Times New Roman"/>
          <w:sz w:val="24"/>
          <w:szCs w:val="24"/>
        </w:rPr>
        <w:t xml:space="preserve">, </w:t>
      </w:r>
      <w:r w:rsidRPr="00701108">
        <w:rPr>
          <w:rFonts w:ascii="Times New Roman" w:hAnsi="Times New Roman" w:cs="Times New Roman"/>
          <w:sz w:val="24"/>
          <w:szCs w:val="24"/>
        </w:rPr>
        <w:t xml:space="preserve">(1987) and Hossain </w:t>
      </w:r>
      <w:r w:rsidR="004029D6">
        <w:rPr>
          <w:rFonts w:ascii="Times New Roman" w:hAnsi="Times New Roman" w:cs="Times New Roman"/>
          <w:i/>
          <w:iCs/>
          <w:sz w:val="24"/>
          <w:szCs w:val="24"/>
        </w:rPr>
        <w:t>et al.,</w:t>
      </w:r>
      <w:r w:rsidRPr="00701108">
        <w:rPr>
          <w:rFonts w:ascii="Times New Roman" w:hAnsi="Times New Roman" w:cs="Times New Roman"/>
          <w:i/>
          <w:iCs/>
          <w:sz w:val="24"/>
          <w:szCs w:val="24"/>
        </w:rPr>
        <w:t xml:space="preserve"> </w:t>
      </w:r>
      <w:r w:rsidRPr="00701108">
        <w:rPr>
          <w:rFonts w:ascii="Times New Roman" w:hAnsi="Times New Roman" w:cs="Times New Roman"/>
          <w:sz w:val="24"/>
          <w:szCs w:val="24"/>
        </w:rPr>
        <w:t xml:space="preserve">(1996b) where they found that shortage of animal feed was the greatest problem of the farmers for rearing cattle. Hashem </w:t>
      </w:r>
      <w:r w:rsidRPr="00701108">
        <w:rPr>
          <w:rFonts w:ascii="Times New Roman" w:hAnsi="Times New Roman" w:cs="Times New Roman"/>
          <w:i/>
          <w:iCs/>
          <w:sz w:val="24"/>
          <w:szCs w:val="24"/>
        </w:rPr>
        <w:t>et al</w:t>
      </w:r>
      <w:r w:rsidRPr="00701108">
        <w:rPr>
          <w:rFonts w:ascii="Times New Roman" w:hAnsi="Times New Roman" w:cs="Times New Roman"/>
          <w:sz w:val="24"/>
          <w:szCs w:val="24"/>
        </w:rPr>
        <w:t>.</w:t>
      </w:r>
      <w:r w:rsidR="004C20F9">
        <w:rPr>
          <w:rFonts w:ascii="Times New Roman" w:hAnsi="Times New Roman" w:cs="Times New Roman"/>
          <w:sz w:val="24"/>
          <w:szCs w:val="24"/>
        </w:rPr>
        <w:t>,</w:t>
      </w:r>
      <w:r w:rsidRPr="00701108">
        <w:rPr>
          <w:rFonts w:ascii="Times New Roman" w:hAnsi="Times New Roman" w:cs="Times New Roman"/>
          <w:sz w:val="24"/>
          <w:szCs w:val="24"/>
        </w:rPr>
        <w:t xml:space="preserve"> (1999) also reported that lack of veterinary service, lack of credit facilities, price variation in different markets, disorganized marketing system were the problems for beef fattening in Bangladesh. </w:t>
      </w:r>
    </w:p>
    <w:p w:rsidR="00701108" w:rsidRDefault="00701108" w:rsidP="00B703AF">
      <w:pPr>
        <w:spacing w:line="360" w:lineRule="auto"/>
        <w:jc w:val="both"/>
        <w:rPr>
          <w:rFonts w:ascii="Times New Roman" w:hAnsi="Times New Roman" w:cs="Times New Roman"/>
          <w:sz w:val="24"/>
          <w:szCs w:val="24"/>
        </w:rPr>
      </w:pPr>
    </w:p>
    <w:p w:rsidR="004F5663" w:rsidRDefault="004F5663" w:rsidP="00B703AF">
      <w:pPr>
        <w:spacing w:line="360" w:lineRule="auto"/>
        <w:jc w:val="both"/>
        <w:rPr>
          <w:rFonts w:ascii="Times New Roman" w:hAnsi="Times New Roman" w:cs="Times New Roman"/>
          <w:sz w:val="24"/>
          <w:szCs w:val="24"/>
        </w:rPr>
      </w:pPr>
    </w:p>
    <w:p w:rsidR="00E9438C" w:rsidRDefault="00E9438C" w:rsidP="00D7044C">
      <w:pPr>
        <w:spacing w:line="360" w:lineRule="auto"/>
        <w:jc w:val="center"/>
        <w:rPr>
          <w:rFonts w:ascii="Times New Roman" w:hAnsi="Times New Roman" w:cs="Times New Roman"/>
          <w:b/>
          <w:sz w:val="32"/>
          <w:szCs w:val="32"/>
        </w:rPr>
      </w:pPr>
    </w:p>
    <w:p w:rsidR="00E9438C" w:rsidRDefault="00E9438C" w:rsidP="00D7044C">
      <w:pPr>
        <w:spacing w:line="360" w:lineRule="auto"/>
        <w:jc w:val="center"/>
        <w:rPr>
          <w:rFonts w:ascii="Times New Roman" w:hAnsi="Times New Roman" w:cs="Times New Roman"/>
          <w:b/>
          <w:sz w:val="32"/>
          <w:szCs w:val="32"/>
        </w:rPr>
      </w:pPr>
    </w:p>
    <w:p w:rsidR="00E9438C" w:rsidRDefault="00E9438C" w:rsidP="00D7044C">
      <w:pPr>
        <w:spacing w:line="360" w:lineRule="auto"/>
        <w:jc w:val="center"/>
        <w:rPr>
          <w:rFonts w:ascii="Times New Roman" w:hAnsi="Times New Roman" w:cs="Times New Roman"/>
          <w:b/>
          <w:sz w:val="32"/>
          <w:szCs w:val="32"/>
        </w:rPr>
      </w:pPr>
    </w:p>
    <w:p w:rsidR="00E9438C" w:rsidRDefault="00E9438C" w:rsidP="00D7044C">
      <w:pPr>
        <w:spacing w:line="360" w:lineRule="auto"/>
        <w:jc w:val="center"/>
        <w:rPr>
          <w:rFonts w:ascii="Times New Roman" w:hAnsi="Times New Roman" w:cs="Times New Roman"/>
          <w:b/>
          <w:sz w:val="32"/>
          <w:szCs w:val="32"/>
        </w:rPr>
      </w:pPr>
    </w:p>
    <w:p w:rsidR="00E9438C" w:rsidRDefault="00E9438C" w:rsidP="00D7044C">
      <w:pPr>
        <w:spacing w:line="360" w:lineRule="auto"/>
        <w:jc w:val="center"/>
        <w:rPr>
          <w:rFonts w:ascii="Times New Roman" w:hAnsi="Times New Roman" w:cs="Times New Roman"/>
          <w:b/>
          <w:sz w:val="32"/>
          <w:szCs w:val="32"/>
        </w:rPr>
      </w:pPr>
    </w:p>
    <w:p w:rsidR="00E9438C" w:rsidRDefault="00E9438C" w:rsidP="00D7044C">
      <w:pPr>
        <w:spacing w:line="360" w:lineRule="auto"/>
        <w:jc w:val="center"/>
        <w:rPr>
          <w:rFonts w:ascii="Times New Roman" w:hAnsi="Times New Roman" w:cs="Times New Roman"/>
          <w:b/>
          <w:sz w:val="32"/>
          <w:szCs w:val="32"/>
        </w:rPr>
      </w:pPr>
    </w:p>
    <w:p w:rsidR="00E21105" w:rsidRDefault="00E21105" w:rsidP="00D7044C">
      <w:pPr>
        <w:spacing w:line="360" w:lineRule="auto"/>
        <w:jc w:val="center"/>
        <w:rPr>
          <w:rFonts w:ascii="Times New Roman" w:hAnsi="Times New Roman" w:cs="Times New Roman"/>
          <w:b/>
          <w:sz w:val="26"/>
          <w:szCs w:val="26"/>
        </w:rPr>
      </w:pPr>
    </w:p>
    <w:p w:rsidR="00E21105" w:rsidRDefault="00E21105" w:rsidP="00D7044C">
      <w:pPr>
        <w:spacing w:line="360" w:lineRule="auto"/>
        <w:jc w:val="center"/>
        <w:rPr>
          <w:rFonts w:ascii="Times New Roman" w:hAnsi="Times New Roman" w:cs="Times New Roman"/>
          <w:b/>
          <w:sz w:val="26"/>
          <w:szCs w:val="26"/>
        </w:rPr>
      </w:pPr>
    </w:p>
    <w:p w:rsidR="004F5663" w:rsidRPr="00C32631" w:rsidRDefault="004F5663" w:rsidP="00D7044C">
      <w:pPr>
        <w:spacing w:line="360" w:lineRule="auto"/>
        <w:jc w:val="center"/>
        <w:rPr>
          <w:rFonts w:ascii="Times New Roman" w:hAnsi="Times New Roman" w:cs="Times New Roman"/>
          <w:b/>
          <w:sz w:val="26"/>
          <w:szCs w:val="26"/>
        </w:rPr>
      </w:pPr>
      <w:r w:rsidRPr="00C32631">
        <w:rPr>
          <w:rFonts w:ascii="Times New Roman" w:hAnsi="Times New Roman" w:cs="Times New Roman"/>
          <w:b/>
          <w:sz w:val="26"/>
          <w:szCs w:val="26"/>
        </w:rPr>
        <w:lastRenderedPageBreak/>
        <w:t>Limitation</w:t>
      </w:r>
      <w:r w:rsidR="000C6A91">
        <w:rPr>
          <w:rFonts w:ascii="Times New Roman" w:hAnsi="Times New Roman" w:cs="Times New Roman"/>
          <w:b/>
          <w:sz w:val="26"/>
          <w:szCs w:val="26"/>
        </w:rPr>
        <w:t>s</w:t>
      </w:r>
    </w:p>
    <w:p w:rsidR="00D7044C" w:rsidRPr="00D7044C" w:rsidRDefault="00D7044C" w:rsidP="00D7044C">
      <w:pPr>
        <w:spacing w:line="360" w:lineRule="auto"/>
        <w:jc w:val="both"/>
        <w:rPr>
          <w:rFonts w:ascii="Times New Roman" w:hAnsi="Times New Roman" w:cs="Times New Roman"/>
          <w:bCs/>
          <w:iCs/>
          <w:sz w:val="24"/>
          <w:szCs w:val="24"/>
        </w:rPr>
      </w:pPr>
      <w:r w:rsidRPr="00D7044C">
        <w:rPr>
          <w:rFonts w:ascii="Times New Roman" w:hAnsi="Times New Roman" w:cs="Times New Roman"/>
          <w:bCs/>
          <w:iCs/>
          <w:sz w:val="24"/>
          <w:szCs w:val="24"/>
        </w:rPr>
        <w:t>Number of data (N=100) was not sufficient for an efficient study due to short time. The data were collected only for 3 months (July to September) in the year but it would be better to conduct the study throughout the year. The study area was also a limited range where as it might be better to include all the Upazil</w:t>
      </w:r>
      <w:r>
        <w:rPr>
          <w:rFonts w:ascii="Times New Roman" w:hAnsi="Times New Roman" w:cs="Times New Roman"/>
          <w:bCs/>
          <w:iCs/>
          <w:sz w:val="24"/>
          <w:szCs w:val="24"/>
        </w:rPr>
        <w:t>l</w:t>
      </w:r>
      <w:r w:rsidRPr="00D7044C">
        <w:rPr>
          <w:rFonts w:ascii="Times New Roman" w:hAnsi="Times New Roman" w:cs="Times New Roman"/>
          <w:bCs/>
          <w:iCs/>
          <w:sz w:val="24"/>
          <w:szCs w:val="24"/>
        </w:rPr>
        <w:t>a under this district.   Data was collected only by using close formed questionnaire for this reasons there was less chance to adjunct additional information. Risk factor analysis was not included in this study during data collection. Finally, the adverse effect of steroid and hormonal drugs upon public health not yet mentioned in this study.</w:t>
      </w: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4F5663" w:rsidRDefault="004F5663" w:rsidP="004F5663">
      <w:pPr>
        <w:spacing w:line="360" w:lineRule="auto"/>
        <w:jc w:val="both"/>
        <w:rPr>
          <w:rFonts w:ascii="Times New Roman" w:hAnsi="Times New Roman" w:cs="Times New Roman"/>
          <w:b/>
          <w:sz w:val="24"/>
          <w:szCs w:val="24"/>
        </w:rPr>
      </w:pPr>
    </w:p>
    <w:p w:rsidR="00D7044C" w:rsidRDefault="00D7044C" w:rsidP="00DC692E">
      <w:pPr>
        <w:spacing w:line="360" w:lineRule="auto"/>
        <w:rPr>
          <w:rFonts w:ascii="Times New Roman" w:hAnsi="Times New Roman" w:cs="Times New Roman"/>
          <w:b/>
          <w:sz w:val="32"/>
          <w:szCs w:val="32"/>
        </w:rPr>
      </w:pPr>
    </w:p>
    <w:p w:rsidR="004F5663" w:rsidRPr="00A43F63" w:rsidRDefault="004F5663" w:rsidP="004F5663">
      <w:pPr>
        <w:spacing w:line="360" w:lineRule="auto"/>
        <w:jc w:val="center"/>
        <w:rPr>
          <w:rFonts w:ascii="Times New Roman" w:hAnsi="Times New Roman" w:cs="Times New Roman"/>
          <w:b/>
          <w:sz w:val="26"/>
          <w:szCs w:val="26"/>
        </w:rPr>
      </w:pPr>
      <w:r w:rsidRPr="00A43F63">
        <w:rPr>
          <w:rFonts w:ascii="Times New Roman" w:hAnsi="Times New Roman" w:cs="Times New Roman"/>
          <w:b/>
          <w:sz w:val="26"/>
          <w:szCs w:val="26"/>
        </w:rPr>
        <w:lastRenderedPageBreak/>
        <w:t>Conclusion</w:t>
      </w:r>
    </w:p>
    <w:p w:rsidR="004029D6" w:rsidRPr="004029D6" w:rsidRDefault="004029D6" w:rsidP="004029D6">
      <w:pPr>
        <w:spacing w:line="360" w:lineRule="auto"/>
        <w:jc w:val="both"/>
        <w:rPr>
          <w:rFonts w:ascii="Times New Roman" w:hAnsi="Times New Roman" w:cs="Times New Roman"/>
          <w:bCs/>
          <w:iCs/>
          <w:sz w:val="24"/>
          <w:szCs w:val="24"/>
        </w:rPr>
      </w:pPr>
      <w:r w:rsidRPr="004029D6">
        <w:rPr>
          <w:rFonts w:ascii="Times New Roman" w:hAnsi="Times New Roman" w:cs="Times New Roman"/>
          <w:bCs/>
          <w:iCs/>
          <w:sz w:val="24"/>
          <w:szCs w:val="24"/>
        </w:rPr>
        <w:t>This experiment was conducted to find out the existing production system of cattle for beef production. In Bangladesh beef fattening could play a significant role in poverty elevation, in the creation of employment opportunity and animal protein supply.</w:t>
      </w:r>
      <w:r w:rsidR="00A43F63">
        <w:rPr>
          <w:rFonts w:ascii="Times New Roman" w:hAnsi="Times New Roman" w:cs="Times New Roman"/>
          <w:bCs/>
          <w:iCs/>
          <w:sz w:val="24"/>
          <w:szCs w:val="24"/>
        </w:rPr>
        <w:t xml:space="preserve"> </w:t>
      </w:r>
      <w:r w:rsidRPr="004029D6">
        <w:rPr>
          <w:rFonts w:ascii="Times New Roman" w:hAnsi="Times New Roman" w:cs="Times New Roman"/>
          <w:bCs/>
          <w:iCs/>
          <w:sz w:val="24"/>
          <w:szCs w:val="24"/>
        </w:rPr>
        <w:t>It is essential to supply cheap and nutritionally balanced diet to maximize the growth of beef cattle. Improved feeding technology like urea molasses straw (UMS) and urea molasses block (UMB) should be extended for efficient utilization of fibrous feed. In addition, different types of beneficial drugs like digestive stimulant, metabolic stimulant, liver tonic, vitamin and mineral supplements enhance the rapid growth of food animals with in short time. Conversely, the drugs like antibiotics, steroid and hormones that create potential public health hazard must be avoided in future time and it is essential to establish an act by the government for application of drug</w:t>
      </w:r>
      <w:r w:rsidR="00F10ECB">
        <w:rPr>
          <w:rFonts w:ascii="Times New Roman" w:hAnsi="Times New Roman" w:cs="Times New Roman"/>
          <w:bCs/>
          <w:iCs/>
          <w:sz w:val="24"/>
          <w:szCs w:val="24"/>
        </w:rPr>
        <w:t xml:space="preserve"> in food animals. However, as </w:t>
      </w:r>
      <w:r w:rsidRPr="004029D6">
        <w:rPr>
          <w:rFonts w:ascii="Times New Roman" w:hAnsi="Times New Roman" w:cs="Times New Roman"/>
          <w:bCs/>
          <w:iCs/>
          <w:sz w:val="24"/>
          <w:szCs w:val="24"/>
        </w:rPr>
        <w:t>Muslim country beef cattle enterprise has a great prospect in Bangladesh. Not only in Eid-ul-Azha but also it has good demand throughout the country in any time.</w:t>
      </w:r>
    </w:p>
    <w:p w:rsidR="004F5663" w:rsidRDefault="004F5663" w:rsidP="004F5663">
      <w:pPr>
        <w:spacing w:line="360" w:lineRule="auto"/>
        <w:jc w:val="both"/>
        <w:rPr>
          <w:rFonts w:ascii="Times New Roman" w:hAnsi="Times New Roman" w:cs="Times New Roman"/>
          <w:sz w:val="24"/>
          <w:szCs w:val="24"/>
        </w:rPr>
      </w:pPr>
    </w:p>
    <w:p w:rsidR="004029D6" w:rsidRDefault="004029D6" w:rsidP="004F5663">
      <w:pPr>
        <w:spacing w:line="360" w:lineRule="auto"/>
        <w:jc w:val="both"/>
        <w:rPr>
          <w:rFonts w:ascii="Times New Roman" w:hAnsi="Times New Roman" w:cs="Times New Roman"/>
          <w:sz w:val="24"/>
          <w:szCs w:val="24"/>
        </w:rPr>
      </w:pPr>
    </w:p>
    <w:p w:rsidR="004F5663" w:rsidRDefault="004F5663"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Default="00B5344F" w:rsidP="004F5663">
      <w:pPr>
        <w:spacing w:line="360" w:lineRule="auto"/>
        <w:jc w:val="both"/>
        <w:rPr>
          <w:rFonts w:ascii="Times New Roman" w:hAnsi="Times New Roman" w:cs="Times New Roman"/>
          <w:sz w:val="24"/>
          <w:szCs w:val="24"/>
        </w:rPr>
      </w:pPr>
    </w:p>
    <w:p w:rsidR="00B5344F" w:rsidRPr="00B5344F" w:rsidRDefault="00B5344F" w:rsidP="00902419">
      <w:pPr>
        <w:spacing w:line="360" w:lineRule="auto"/>
        <w:jc w:val="center"/>
        <w:rPr>
          <w:rFonts w:ascii="Times New Roman" w:hAnsi="Times New Roman" w:cs="Times New Roman"/>
          <w:b/>
          <w:sz w:val="32"/>
          <w:szCs w:val="32"/>
        </w:rPr>
      </w:pPr>
      <w:r w:rsidRPr="00B5344F">
        <w:rPr>
          <w:rFonts w:ascii="Times New Roman" w:hAnsi="Times New Roman" w:cs="Times New Roman"/>
          <w:b/>
          <w:sz w:val="32"/>
          <w:szCs w:val="32"/>
        </w:rPr>
        <w:lastRenderedPageBreak/>
        <w:t>Reference</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 xml:space="preserve">Ali, M. A. and Anwar, A. B. M. N. 1987. Cattle problem confrontation in a union of Mymensingh, </w:t>
      </w:r>
      <w:r w:rsidR="00EF67BA">
        <w:rPr>
          <w:rFonts w:ascii="Times New Roman" w:hAnsi="Times New Roman" w:cs="Times New Roman"/>
          <w:sz w:val="24"/>
          <w:szCs w:val="24"/>
        </w:rPr>
        <w:t>Bang. J. Exten. Educ., 2:</w:t>
      </w:r>
      <w:r w:rsidRPr="00B5344F">
        <w:rPr>
          <w:rFonts w:ascii="Times New Roman" w:hAnsi="Times New Roman" w:cs="Times New Roman"/>
          <w:sz w:val="24"/>
          <w:szCs w:val="24"/>
        </w:rPr>
        <w:t xml:space="preserve"> pp 41-49.</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Baset, M. A., Rahman, M. M., Islam, M. S., Das, G. B. and Ara, A. 2002. Beef cattle Production in Bangladesh – A Review, J. bio. Sci., 2(6): 429-435.</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Begum, M. A. A., Hossain, M. M., Khan, M., Rahman, M. M. and Rahman, S. M. E. 2007. Cattle Fattening Practices of Selected Farmers in Panchagarh District, Bang. J. Ani. Sci., 36(1-2): 62-72.</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Haq, S., 1992. Livestock Development in Bangladesh : Some reflection. In proceedings work of Livestock Development in Bangladesh, 16-18 july, BLRI, 1991: 15-24.</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Hashem, M. A. M., Moniruzzaman, S., Akhter and Hassain, M. M. 1999. Cattle fattening by rural farmers in different district of Bangladesh, Bang. J. Ani. Sci., 28(1-2): pp 81-88.</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 xml:space="preserve">Hossain, K. M. T. N., Nader, A. I., Talukder and Kibria. S. S. 1996a. Beef fattening by rural women. In the processing of a National wotkshop on ‘Success stories of women in Agriculture’ 27-28 August 1995, BRAC, Dhaka, Bangladesh. </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Hossain, M. M. 1986. Study of the Cattle fattening program by landless and youth, Bang. J. Ani. Sci., 15: 85-88.</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Jeong, S. H., Kang, D., Lim, M. W., Kang, C. S. and Sung, H.J. 2010. Risk Assessment of Growth Hormones and Antimicrobial Residues in Meat, Tox. Res. J., 26(4): 301-313.</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Pandit,R. and Arun, S.  2005. Efficiency of Dairy Cattle Markets in Central Alluvial Plains of West Ben</w:t>
      </w:r>
      <w:r w:rsidR="00EF67BA">
        <w:rPr>
          <w:rFonts w:ascii="Times New Roman" w:hAnsi="Times New Roman" w:cs="Times New Roman"/>
          <w:sz w:val="24"/>
          <w:szCs w:val="24"/>
        </w:rPr>
        <w:t>gal, J. Agril. Mar., 6(1-5): pp</w:t>
      </w:r>
      <w:r w:rsidRPr="00B5344F">
        <w:rPr>
          <w:rFonts w:ascii="Times New Roman" w:hAnsi="Times New Roman" w:cs="Times New Roman"/>
          <w:sz w:val="24"/>
          <w:szCs w:val="24"/>
        </w:rPr>
        <w:t xml:space="preserve"> 44-50.</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Rahman, M. M., Akter, S. and Hossain, M. M. 1998. The availability of livestock feeds and feeding practices followed by the farmers of some area of Mymensing District, Bang. J. Ani. Sci., 27.</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lastRenderedPageBreak/>
        <w:t>Rahman, M. M., Hossain, M. M., Azad, M. A. K. and Khan, M. S. 2004. Effect of feed supplements on cattle fattening by the rural farmers, Bang. J. Ani. Sci., 33(1-2): 51-60.</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Rahman, M. S. 1992. Dairy development in Bangladesh. Proceedings of Fourth national conference, 1992. Bangladesh Animal husbandry  association, 84-88.</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Rahman, S. M. E., Hossain, M. M., Majumder, S. and Samad, M. A. 2001. Cattle fattening with Urea Molasses Straw and its effect on intake, growth and digestibility, Bang. J. Ani. Sci., 30(12): 99-105.</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 xml:space="preserve">Saadullah, M. and Hossain, M. M. 2000. Quantification of locally available feed resources and feeding system of Animal in different regions of Bangladesh, BRAC, Dhaka, Bangladesh. </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Sabur, S. A., Alam, M. J.  and Halim, M. A.  2000. An agribusiness study on beef and beef products in Dhaka city, Bang. J. Ani. Sci., 29: 35-46.</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Stephany, R.W.  2010. Hormonal growth promoting agents in food producing animals, Tox. Res. J., (195):</w:t>
      </w:r>
      <w:r w:rsidR="00EF67BA">
        <w:rPr>
          <w:rFonts w:ascii="Times New Roman" w:hAnsi="Times New Roman" w:cs="Times New Roman"/>
          <w:sz w:val="24"/>
          <w:szCs w:val="24"/>
        </w:rPr>
        <w:t xml:space="preserve"> </w:t>
      </w:r>
      <w:r w:rsidRPr="00B5344F">
        <w:rPr>
          <w:rFonts w:ascii="Times New Roman" w:hAnsi="Times New Roman" w:cs="Times New Roman"/>
          <w:sz w:val="24"/>
          <w:szCs w:val="24"/>
        </w:rPr>
        <w:t>355-67.</w:t>
      </w:r>
    </w:p>
    <w:p w:rsidR="00B5344F" w:rsidRPr="00B5344F" w:rsidRDefault="00B5344F" w:rsidP="00B5344F">
      <w:pPr>
        <w:spacing w:after="120" w:line="360" w:lineRule="auto"/>
        <w:ind w:left="720" w:hanging="720"/>
        <w:jc w:val="both"/>
        <w:rPr>
          <w:rFonts w:ascii="Times New Roman" w:hAnsi="Times New Roman" w:cs="Times New Roman"/>
          <w:sz w:val="24"/>
          <w:szCs w:val="24"/>
        </w:rPr>
      </w:pPr>
      <w:r w:rsidRPr="00B5344F">
        <w:rPr>
          <w:rFonts w:ascii="Times New Roman" w:hAnsi="Times New Roman" w:cs="Times New Roman"/>
          <w:sz w:val="24"/>
          <w:szCs w:val="24"/>
        </w:rPr>
        <w:t>Sujan, O.F., Siddque, M. A. B. and Karim, M. F. 2011. Study on cattle fattening practices of some selected areas of Rangpur district in Bangladesh, Bang. Res. Pub. J., 5(2): pp 125-132.</w:t>
      </w:r>
    </w:p>
    <w:p w:rsidR="00B5344F" w:rsidRPr="004F5663" w:rsidRDefault="00B5344F" w:rsidP="004F5663">
      <w:pPr>
        <w:spacing w:line="360" w:lineRule="auto"/>
        <w:jc w:val="both"/>
        <w:rPr>
          <w:rFonts w:ascii="Times New Roman" w:hAnsi="Times New Roman" w:cs="Times New Roman"/>
          <w:sz w:val="24"/>
          <w:szCs w:val="24"/>
        </w:rPr>
      </w:pPr>
    </w:p>
    <w:p w:rsidR="004F5663" w:rsidRDefault="004F5663" w:rsidP="00B703AF">
      <w:pPr>
        <w:spacing w:line="360" w:lineRule="auto"/>
        <w:jc w:val="both"/>
        <w:rPr>
          <w:rFonts w:ascii="Times New Roman" w:hAnsi="Times New Roman" w:cs="Times New Roman"/>
          <w:sz w:val="24"/>
          <w:szCs w:val="24"/>
        </w:rPr>
      </w:pPr>
    </w:p>
    <w:p w:rsidR="004F5663" w:rsidRDefault="004F5663" w:rsidP="00B703AF">
      <w:pPr>
        <w:spacing w:line="360" w:lineRule="auto"/>
        <w:jc w:val="both"/>
        <w:rPr>
          <w:rFonts w:ascii="Times New Roman" w:hAnsi="Times New Roman" w:cs="Times New Roman"/>
          <w:sz w:val="24"/>
          <w:szCs w:val="24"/>
        </w:rPr>
      </w:pPr>
    </w:p>
    <w:p w:rsidR="007D7A30" w:rsidRDefault="007D7A30" w:rsidP="00B703AF">
      <w:pPr>
        <w:spacing w:line="360" w:lineRule="auto"/>
        <w:jc w:val="both"/>
        <w:rPr>
          <w:rFonts w:ascii="Times New Roman" w:hAnsi="Times New Roman" w:cs="Times New Roman"/>
          <w:sz w:val="24"/>
          <w:szCs w:val="24"/>
        </w:rPr>
      </w:pPr>
    </w:p>
    <w:p w:rsidR="007D7A30" w:rsidRDefault="007D7A30" w:rsidP="00B703AF">
      <w:pPr>
        <w:spacing w:line="360" w:lineRule="auto"/>
        <w:jc w:val="both"/>
        <w:rPr>
          <w:rFonts w:ascii="Times New Roman" w:hAnsi="Times New Roman" w:cs="Times New Roman"/>
          <w:sz w:val="24"/>
          <w:szCs w:val="24"/>
        </w:rPr>
      </w:pPr>
    </w:p>
    <w:p w:rsidR="00902419" w:rsidRDefault="00902419" w:rsidP="007D7A30">
      <w:pPr>
        <w:spacing w:line="360" w:lineRule="auto"/>
        <w:jc w:val="center"/>
        <w:rPr>
          <w:rFonts w:ascii="Times New Roman" w:hAnsi="Times New Roman" w:cs="Times New Roman"/>
          <w:b/>
          <w:bCs/>
          <w:sz w:val="32"/>
          <w:szCs w:val="32"/>
        </w:rPr>
      </w:pPr>
    </w:p>
    <w:p w:rsidR="007D7A30" w:rsidRPr="00902419" w:rsidRDefault="007D7A30" w:rsidP="007D7A30">
      <w:pPr>
        <w:spacing w:line="360" w:lineRule="auto"/>
        <w:jc w:val="center"/>
        <w:rPr>
          <w:rFonts w:ascii="Times New Roman" w:hAnsi="Times New Roman" w:cs="Times New Roman"/>
          <w:b/>
          <w:bCs/>
          <w:sz w:val="26"/>
          <w:szCs w:val="26"/>
        </w:rPr>
      </w:pPr>
      <w:r w:rsidRPr="00902419">
        <w:rPr>
          <w:rFonts w:ascii="Times New Roman" w:hAnsi="Times New Roman" w:cs="Times New Roman"/>
          <w:b/>
          <w:bCs/>
          <w:sz w:val="26"/>
          <w:szCs w:val="26"/>
        </w:rPr>
        <w:lastRenderedPageBreak/>
        <w:t>Acknowledgements</w:t>
      </w:r>
    </w:p>
    <w:p w:rsidR="007D7A30" w:rsidRPr="007D7A30" w:rsidRDefault="007D7A30" w:rsidP="007D7A30">
      <w:pPr>
        <w:spacing w:line="360" w:lineRule="auto"/>
        <w:jc w:val="both"/>
        <w:rPr>
          <w:rFonts w:ascii="Times New Roman" w:hAnsi="Times New Roman" w:cs="Times New Roman"/>
          <w:sz w:val="24"/>
          <w:szCs w:val="24"/>
        </w:rPr>
      </w:pPr>
      <w:r w:rsidRPr="007D7A30">
        <w:rPr>
          <w:rFonts w:ascii="Times New Roman" w:hAnsi="Times New Roman" w:cs="Times New Roman"/>
          <w:sz w:val="24"/>
          <w:szCs w:val="24"/>
        </w:rPr>
        <w:t xml:space="preserve">The author wishes to acknowledge the immeasurable grace and immanent kindness of Almighty “Allha” the supreme authority and supreme ruler of universe, who empowers the author to complete the work successfully. The author feels proud in expressing his deep sense of great gratitude and indebtedness to respected teacher and tutor Prof. MD. Abdul Halim , Department of  </w:t>
      </w:r>
      <w:r w:rsidR="002852B9">
        <w:rPr>
          <w:rFonts w:ascii="Times New Roman" w:hAnsi="Times New Roman" w:cs="Times New Roman"/>
          <w:sz w:val="24"/>
          <w:szCs w:val="24"/>
        </w:rPr>
        <w:t>Agricultural Economics</w:t>
      </w:r>
      <w:r w:rsidR="005A02BE">
        <w:rPr>
          <w:rFonts w:ascii="Times New Roman" w:hAnsi="Times New Roman" w:cs="Times New Roman"/>
          <w:sz w:val="24"/>
          <w:szCs w:val="24"/>
        </w:rPr>
        <w:t xml:space="preserve"> and Social Science</w:t>
      </w:r>
      <w:r w:rsidRPr="007D7A30">
        <w:rPr>
          <w:rFonts w:ascii="Times New Roman" w:hAnsi="Times New Roman" w:cs="Times New Roman"/>
          <w:sz w:val="24"/>
          <w:szCs w:val="24"/>
        </w:rPr>
        <w:t>, Chittagong Veterinary and Animal Sciences University for his trustworthy and scholastic supervision.</w:t>
      </w:r>
    </w:p>
    <w:p w:rsidR="007D7A30" w:rsidRPr="007D7A30" w:rsidRDefault="007D7A30" w:rsidP="007D7A30">
      <w:pPr>
        <w:spacing w:line="360" w:lineRule="auto"/>
        <w:jc w:val="both"/>
        <w:rPr>
          <w:rFonts w:ascii="Times New Roman" w:hAnsi="Times New Roman" w:cs="Times New Roman"/>
          <w:sz w:val="24"/>
          <w:szCs w:val="24"/>
        </w:rPr>
      </w:pPr>
      <w:r w:rsidRPr="007D7A30">
        <w:rPr>
          <w:rFonts w:ascii="Times New Roman" w:hAnsi="Times New Roman" w:cs="Times New Roman"/>
          <w:sz w:val="24"/>
          <w:szCs w:val="24"/>
        </w:rPr>
        <w:t>The author expresses his wholehearted senses of gratification, a sincere appreciation to respected teache</w:t>
      </w:r>
      <w:r w:rsidR="005A02BE">
        <w:rPr>
          <w:rFonts w:ascii="Times New Roman" w:hAnsi="Times New Roman" w:cs="Times New Roman"/>
          <w:sz w:val="24"/>
          <w:szCs w:val="24"/>
        </w:rPr>
        <w:t>r and supervisor DR. Mahabub Alam</w:t>
      </w:r>
      <w:r w:rsidRPr="007D7A30">
        <w:rPr>
          <w:rFonts w:ascii="Times New Roman" w:hAnsi="Times New Roman" w:cs="Times New Roman"/>
          <w:sz w:val="24"/>
          <w:szCs w:val="24"/>
        </w:rPr>
        <w:t>, Assistant Professor, Department of</w:t>
      </w:r>
      <w:r w:rsidR="005A02BE">
        <w:rPr>
          <w:rFonts w:ascii="Times New Roman" w:hAnsi="Times New Roman" w:cs="Times New Roman"/>
          <w:sz w:val="24"/>
          <w:szCs w:val="24"/>
        </w:rPr>
        <w:t xml:space="preserve"> Animal science and Nutrition</w:t>
      </w:r>
      <w:r w:rsidRPr="007D7A30">
        <w:rPr>
          <w:rFonts w:ascii="Times New Roman" w:hAnsi="Times New Roman" w:cs="Times New Roman"/>
          <w:sz w:val="24"/>
          <w:szCs w:val="24"/>
        </w:rPr>
        <w:t>, Chittagong Veterinary and Animal Sciences University, whose ingenuous and scholastic advice, judicious recommendations, constructive criticism, continuous encouragement and untiring assistance have guided the author from the beginning of inception of intern studies until to the completion of this report.</w:t>
      </w:r>
    </w:p>
    <w:p w:rsidR="007D7A30" w:rsidRDefault="007D7A30"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902419" w:rsidRDefault="00902419" w:rsidP="00902419">
      <w:pPr>
        <w:spacing w:line="360" w:lineRule="auto"/>
        <w:rPr>
          <w:rFonts w:ascii="Times New Roman" w:hAnsi="Times New Roman" w:cs="Times New Roman"/>
          <w:sz w:val="24"/>
          <w:szCs w:val="24"/>
        </w:rPr>
      </w:pPr>
    </w:p>
    <w:p w:rsidR="00E17C98" w:rsidRPr="00902419" w:rsidRDefault="00E17C98" w:rsidP="00902419">
      <w:pPr>
        <w:spacing w:line="360" w:lineRule="auto"/>
        <w:jc w:val="center"/>
        <w:rPr>
          <w:rFonts w:ascii="Times New Roman" w:hAnsi="Times New Roman" w:cs="Times New Roman"/>
          <w:sz w:val="26"/>
          <w:szCs w:val="26"/>
        </w:rPr>
      </w:pPr>
      <w:r w:rsidRPr="00902419">
        <w:rPr>
          <w:rFonts w:ascii="Times New Roman" w:hAnsi="Times New Roman" w:cs="Times New Roman"/>
          <w:b/>
          <w:bCs/>
          <w:sz w:val="26"/>
          <w:szCs w:val="26"/>
        </w:rPr>
        <w:lastRenderedPageBreak/>
        <w:t>Biography</w:t>
      </w:r>
    </w:p>
    <w:p w:rsidR="00E17C98" w:rsidRDefault="00E17C98" w:rsidP="00E17C98">
      <w:pPr>
        <w:spacing w:line="360" w:lineRule="auto"/>
        <w:jc w:val="both"/>
        <w:rPr>
          <w:rFonts w:ascii="Times New Roman" w:hAnsi="Times New Roman" w:cs="Times New Roman"/>
          <w:sz w:val="24"/>
          <w:szCs w:val="24"/>
        </w:rPr>
      </w:pPr>
      <w:r w:rsidRPr="00E17C98">
        <w:rPr>
          <w:rFonts w:ascii="Times New Roman" w:hAnsi="Times New Roman" w:cs="Times New Roman"/>
          <w:bCs/>
          <w:sz w:val="24"/>
          <w:szCs w:val="24"/>
        </w:rPr>
        <w:t>This is Eaftekhar Ahmed Rana, from Comilla , son of  Md, Abdus Satter and Mst. Lipi Akter.</w:t>
      </w:r>
      <w:r w:rsidRPr="00E17C98">
        <w:rPr>
          <w:rFonts w:ascii="Times New Roman" w:hAnsi="Times New Roman" w:cs="Times New Roman"/>
          <w:sz w:val="24"/>
          <w:szCs w:val="24"/>
        </w:rPr>
        <w:t xml:space="preserve"> </w:t>
      </w:r>
      <w:r w:rsidRPr="00E17C98">
        <w:rPr>
          <w:rFonts w:ascii="Times New Roman" w:hAnsi="Times New Roman" w:cs="Times New Roman"/>
          <w:bCs/>
          <w:sz w:val="24"/>
          <w:szCs w:val="24"/>
        </w:rPr>
        <w:t>I have completed my Secondary School Certificate from Bharashar High School and Higher Secondary Certificate from Sonar Bangla College in 2008 and 2010 respect</w:t>
      </w:r>
      <w:r w:rsidR="00C11034">
        <w:rPr>
          <w:rFonts w:ascii="Times New Roman" w:hAnsi="Times New Roman" w:cs="Times New Roman"/>
          <w:bCs/>
          <w:sz w:val="24"/>
          <w:szCs w:val="24"/>
        </w:rPr>
        <w:t xml:space="preserve">ively with CGPA 5.0 out of 5.0 </w:t>
      </w:r>
      <w:r w:rsidR="000416DA">
        <w:rPr>
          <w:rFonts w:ascii="Times New Roman" w:hAnsi="Times New Roman" w:cs="Times New Roman"/>
          <w:bCs/>
          <w:sz w:val="24"/>
          <w:szCs w:val="24"/>
        </w:rPr>
        <w:t>S</w:t>
      </w:r>
      <w:r w:rsidRPr="00E17C98">
        <w:rPr>
          <w:rFonts w:ascii="Times New Roman" w:hAnsi="Times New Roman" w:cs="Times New Roman"/>
          <w:bCs/>
          <w:sz w:val="24"/>
          <w:szCs w:val="24"/>
        </w:rPr>
        <w:t xml:space="preserve">cale in both </w:t>
      </w:r>
      <w:r w:rsidR="000416DA" w:rsidRPr="00E17C98">
        <w:rPr>
          <w:rFonts w:ascii="Times New Roman" w:hAnsi="Times New Roman" w:cs="Times New Roman"/>
          <w:bCs/>
          <w:sz w:val="24"/>
          <w:szCs w:val="24"/>
        </w:rPr>
        <w:t>exams</w:t>
      </w:r>
      <w:r w:rsidRPr="00E17C98">
        <w:rPr>
          <w:rFonts w:ascii="Times New Roman" w:hAnsi="Times New Roman" w:cs="Times New Roman"/>
          <w:bCs/>
          <w:sz w:val="24"/>
          <w:szCs w:val="24"/>
        </w:rPr>
        <w:t xml:space="preserve"> under Comilla board.</w:t>
      </w:r>
      <w:r w:rsidRPr="00E17C98">
        <w:rPr>
          <w:rFonts w:ascii="Times New Roman" w:hAnsi="Times New Roman" w:cs="Times New Roman"/>
          <w:sz w:val="24"/>
          <w:szCs w:val="24"/>
        </w:rPr>
        <w:t xml:space="preserve"> </w:t>
      </w:r>
      <w:r w:rsidRPr="00E17C98">
        <w:rPr>
          <w:rFonts w:ascii="Times New Roman" w:hAnsi="Times New Roman" w:cs="Times New Roman"/>
          <w:bCs/>
          <w:sz w:val="24"/>
          <w:szCs w:val="24"/>
        </w:rPr>
        <w:t>As a successful candidate for DVM degree, I have achieved CGPA 3.93 out of 4.00 in the taught courses/ in-campus study placing myself in the 1</w:t>
      </w:r>
      <w:r w:rsidRPr="00E17C98">
        <w:rPr>
          <w:rFonts w:ascii="Times New Roman" w:hAnsi="Times New Roman" w:cs="Times New Roman"/>
          <w:bCs/>
          <w:sz w:val="24"/>
          <w:szCs w:val="24"/>
          <w:vertAlign w:val="superscript"/>
        </w:rPr>
        <w:t>st</w:t>
      </w:r>
      <w:r w:rsidRPr="00E17C98">
        <w:rPr>
          <w:rFonts w:ascii="Times New Roman" w:hAnsi="Times New Roman" w:cs="Times New Roman"/>
          <w:bCs/>
          <w:sz w:val="24"/>
          <w:szCs w:val="24"/>
        </w:rPr>
        <w:t xml:space="preserve"> position. Now I am enrolled in the Year long Internship program. In future, </w:t>
      </w:r>
      <w:r w:rsidRPr="00E17C98">
        <w:rPr>
          <w:rFonts w:ascii="Times New Roman" w:hAnsi="Times New Roman" w:cs="Times New Roman"/>
          <w:sz w:val="24"/>
          <w:szCs w:val="24"/>
        </w:rPr>
        <w:t>my immense of interest</w:t>
      </w:r>
      <w:r w:rsidR="00C11034">
        <w:rPr>
          <w:rFonts w:ascii="Times New Roman" w:hAnsi="Times New Roman" w:cs="Times New Roman"/>
          <w:sz w:val="24"/>
          <w:szCs w:val="24"/>
        </w:rPr>
        <w:t xml:space="preserve"> is</w:t>
      </w:r>
      <w:r w:rsidRPr="00E17C98">
        <w:rPr>
          <w:rFonts w:ascii="Times New Roman" w:hAnsi="Times New Roman" w:cs="Times New Roman"/>
          <w:sz w:val="24"/>
          <w:szCs w:val="24"/>
        </w:rPr>
        <w:t xml:space="preserve"> toward the higher study and research in the field of Veterinary Medicine</w:t>
      </w:r>
      <w:r>
        <w:rPr>
          <w:rFonts w:ascii="Times New Roman" w:hAnsi="Times New Roman" w:cs="Times New Roman"/>
          <w:sz w:val="24"/>
          <w:szCs w:val="24"/>
        </w:rPr>
        <w:t>.</w:t>
      </w: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Default="00E17C98" w:rsidP="00B703AF">
      <w:pPr>
        <w:spacing w:line="360" w:lineRule="auto"/>
        <w:jc w:val="both"/>
        <w:rPr>
          <w:rFonts w:ascii="Times New Roman" w:hAnsi="Times New Roman" w:cs="Times New Roman"/>
          <w:sz w:val="24"/>
          <w:szCs w:val="24"/>
        </w:rPr>
      </w:pPr>
    </w:p>
    <w:p w:rsidR="00E17C98" w:rsidRPr="00D806B2" w:rsidRDefault="00E17C98" w:rsidP="00B703AF">
      <w:pPr>
        <w:spacing w:line="360" w:lineRule="auto"/>
        <w:jc w:val="both"/>
        <w:rPr>
          <w:rFonts w:ascii="Times New Roman" w:hAnsi="Times New Roman" w:cs="Times New Roman"/>
          <w:sz w:val="24"/>
          <w:szCs w:val="24"/>
        </w:rPr>
      </w:pPr>
    </w:p>
    <w:sectPr w:rsidR="00E17C98" w:rsidRPr="00D806B2" w:rsidSect="008C0FE9">
      <w:footerReference w:type="default" r:id="rId6"/>
      <w:pgSz w:w="12240" w:h="15840"/>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AE" w:rsidRDefault="00B51EAE" w:rsidP="009522FB">
      <w:pPr>
        <w:spacing w:after="0" w:line="240" w:lineRule="auto"/>
      </w:pPr>
      <w:r>
        <w:separator/>
      </w:r>
    </w:p>
  </w:endnote>
  <w:endnote w:type="continuationSeparator" w:id="1">
    <w:p w:rsidR="00B51EAE" w:rsidRDefault="00B51EAE" w:rsidP="0095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778"/>
      <w:docPartObj>
        <w:docPartGallery w:val="Page Numbers (Bottom of Page)"/>
        <w:docPartUnique/>
      </w:docPartObj>
    </w:sdtPr>
    <w:sdtContent>
      <w:p w:rsidR="00942B0E" w:rsidRDefault="00942B0E">
        <w:pPr>
          <w:pStyle w:val="Footer"/>
          <w:jc w:val="right"/>
        </w:pPr>
        <w:r>
          <w:t xml:space="preserve">Page | </w:t>
        </w:r>
        <w:fldSimple w:instr=" PAGE   \* MERGEFORMAT ">
          <w:r w:rsidR="00730BFD">
            <w:rPr>
              <w:noProof/>
            </w:rPr>
            <w:t>21</w:t>
          </w:r>
        </w:fldSimple>
        <w:r>
          <w:t xml:space="preserve"> </w:t>
        </w:r>
      </w:p>
    </w:sdtContent>
  </w:sdt>
  <w:p w:rsidR="00FD4818" w:rsidRDefault="00FD4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AE" w:rsidRDefault="00B51EAE" w:rsidP="009522FB">
      <w:pPr>
        <w:spacing w:after="0" w:line="240" w:lineRule="auto"/>
      </w:pPr>
      <w:r>
        <w:separator/>
      </w:r>
    </w:p>
  </w:footnote>
  <w:footnote w:type="continuationSeparator" w:id="1">
    <w:p w:rsidR="00B51EAE" w:rsidRDefault="00B51EAE" w:rsidP="00952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08B"/>
    <w:rsid w:val="00026612"/>
    <w:rsid w:val="000333AF"/>
    <w:rsid w:val="000416DA"/>
    <w:rsid w:val="000477DE"/>
    <w:rsid w:val="00047E7F"/>
    <w:rsid w:val="00051023"/>
    <w:rsid w:val="00077208"/>
    <w:rsid w:val="00083CFD"/>
    <w:rsid w:val="000A1889"/>
    <w:rsid w:val="000C06F6"/>
    <w:rsid w:val="000C6A91"/>
    <w:rsid w:val="000E01ED"/>
    <w:rsid w:val="001B08D5"/>
    <w:rsid w:val="001E06FB"/>
    <w:rsid w:val="002066A7"/>
    <w:rsid w:val="0022208B"/>
    <w:rsid w:val="0022346F"/>
    <w:rsid w:val="002378BE"/>
    <w:rsid w:val="00272A04"/>
    <w:rsid w:val="00276F00"/>
    <w:rsid w:val="0028205D"/>
    <w:rsid w:val="00283C70"/>
    <w:rsid w:val="002852B9"/>
    <w:rsid w:val="002D096C"/>
    <w:rsid w:val="002E0EA9"/>
    <w:rsid w:val="003D552E"/>
    <w:rsid w:val="004029D6"/>
    <w:rsid w:val="00402AED"/>
    <w:rsid w:val="004A356F"/>
    <w:rsid w:val="004B13D4"/>
    <w:rsid w:val="004C20F9"/>
    <w:rsid w:val="004C2E4D"/>
    <w:rsid w:val="004D1FFD"/>
    <w:rsid w:val="004F5663"/>
    <w:rsid w:val="004F5885"/>
    <w:rsid w:val="00502659"/>
    <w:rsid w:val="00504FF6"/>
    <w:rsid w:val="00572644"/>
    <w:rsid w:val="005A02BE"/>
    <w:rsid w:val="00701108"/>
    <w:rsid w:val="00720395"/>
    <w:rsid w:val="00730BFD"/>
    <w:rsid w:val="00741833"/>
    <w:rsid w:val="00751A8A"/>
    <w:rsid w:val="00761556"/>
    <w:rsid w:val="00783B47"/>
    <w:rsid w:val="007854C1"/>
    <w:rsid w:val="00792C85"/>
    <w:rsid w:val="007A35C9"/>
    <w:rsid w:val="007D6D56"/>
    <w:rsid w:val="007D7A30"/>
    <w:rsid w:val="00801595"/>
    <w:rsid w:val="00802755"/>
    <w:rsid w:val="008206F2"/>
    <w:rsid w:val="00820EFD"/>
    <w:rsid w:val="008438F9"/>
    <w:rsid w:val="00846F58"/>
    <w:rsid w:val="008542D6"/>
    <w:rsid w:val="00897F78"/>
    <w:rsid w:val="008C0FE9"/>
    <w:rsid w:val="008C1F1A"/>
    <w:rsid w:val="00902419"/>
    <w:rsid w:val="00942B0E"/>
    <w:rsid w:val="009522FB"/>
    <w:rsid w:val="00983EDB"/>
    <w:rsid w:val="009B6883"/>
    <w:rsid w:val="009F74C9"/>
    <w:rsid w:val="00A207B8"/>
    <w:rsid w:val="00A32592"/>
    <w:rsid w:val="00A43F63"/>
    <w:rsid w:val="00A51390"/>
    <w:rsid w:val="00A5449D"/>
    <w:rsid w:val="00AC074A"/>
    <w:rsid w:val="00AF6888"/>
    <w:rsid w:val="00B223B2"/>
    <w:rsid w:val="00B51EAE"/>
    <w:rsid w:val="00B5344F"/>
    <w:rsid w:val="00B703AF"/>
    <w:rsid w:val="00C11034"/>
    <w:rsid w:val="00C32631"/>
    <w:rsid w:val="00C40343"/>
    <w:rsid w:val="00C51AE5"/>
    <w:rsid w:val="00CA27A6"/>
    <w:rsid w:val="00CA7522"/>
    <w:rsid w:val="00CF095C"/>
    <w:rsid w:val="00D7044C"/>
    <w:rsid w:val="00D806B2"/>
    <w:rsid w:val="00D85119"/>
    <w:rsid w:val="00DC692E"/>
    <w:rsid w:val="00DD4E65"/>
    <w:rsid w:val="00E17C98"/>
    <w:rsid w:val="00E21105"/>
    <w:rsid w:val="00E418F9"/>
    <w:rsid w:val="00E71628"/>
    <w:rsid w:val="00E8338A"/>
    <w:rsid w:val="00E9438C"/>
    <w:rsid w:val="00EF67BA"/>
    <w:rsid w:val="00EF72BE"/>
    <w:rsid w:val="00F10ECB"/>
    <w:rsid w:val="00F31213"/>
    <w:rsid w:val="00F327BE"/>
    <w:rsid w:val="00FB1205"/>
    <w:rsid w:val="00FD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7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70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1889"/>
    <w:rPr>
      <w:sz w:val="16"/>
      <w:szCs w:val="16"/>
    </w:rPr>
  </w:style>
  <w:style w:type="paragraph" w:styleId="CommentText">
    <w:name w:val="annotation text"/>
    <w:basedOn w:val="Normal"/>
    <w:link w:val="CommentTextChar"/>
    <w:uiPriority w:val="99"/>
    <w:semiHidden/>
    <w:unhideWhenUsed/>
    <w:rsid w:val="000A1889"/>
    <w:pPr>
      <w:spacing w:line="240" w:lineRule="auto"/>
    </w:pPr>
    <w:rPr>
      <w:sz w:val="20"/>
      <w:szCs w:val="20"/>
    </w:rPr>
  </w:style>
  <w:style w:type="character" w:customStyle="1" w:styleId="CommentTextChar">
    <w:name w:val="Comment Text Char"/>
    <w:basedOn w:val="DefaultParagraphFont"/>
    <w:link w:val="CommentText"/>
    <w:uiPriority w:val="99"/>
    <w:semiHidden/>
    <w:rsid w:val="000A1889"/>
    <w:rPr>
      <w:sz w:val="20"/>
      <w:szCs w:val="20"/>
    </w:rPr>
  </w:style>
  <w:style w:type="paragraph" w:styleId="BalloonText">
    <w:name w:val="Balloon Text"/>
    <w:basedOn w:val="Normal"/>
    <w:link w:val="BalloonTextChar"/>
    <w:uiPriority w:val="99"/>
    <w:semiHidden/>
    <w:unhideWhenUsed/>
    <w:rsid w:val="000A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89"/>
    <w:rPr>
      <w:rFonts w:ascii="Tahoma" w:hAnsi="Tahoma" w:cs="Tahoma"/>
      <w:sz w:val="16"/>
      <w:szCs w:val="16"/>
    </w:rPr>
  </w:style>
  <w:style w:type="paragraph" w:styleId="Header">
    <w:name w:val="header"/>
    <w:basedOn w:val="Normal"/>
    <w:link w:val="HeaderChar"/>
    <w:uiPriority w:val="99"/>
    <w:semiHidden/>
    <w:unhideWhenUsed/>
    <w:rsid w:val="00952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2FB"/>
  </w:style>
  <w:style w:type="paragraph" w:styleId="Footer">
    <w:name w:val="footer"/>
    <w:basedOn w:val="Normal"/>
    <w:link w:val="FooterChar"/>
    <w:uiPriority w:val="99"/>
    <w:unhideWhenUsed/>
    <w:rsid w:val="0095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FB"/>
  </w:style>
</w:styles>
</file>

<file path=word/webSettings.xml><?xml version="1.0" encoding="utf-8"?>
<w:webSettings xmlns:r="http://schemas.openxmlformats.org/officeDocument/2006/relationships" xmlns:w="http://schemas.openxmlformats.org/wordprocessingml/2006/main">
  <w:divs>
    <w:div w:id="6356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Eaftekhar</dc:creator>
  <cp:lastModifiedBy>Eaftekhar</cp:lastModifiedBy>
  <cp:revision>16</cp:revision>
  <dcterms:created xsi:type="dcterms:W3CDTF">2016-10-27T17:36:00Z</dcterms:created>
  <dcterms:modified xsi:type="dcterms:W3CDTF">2016-10-27T19:11:00Z</dcterms:modified>
</cp:coreProperties>
</file>