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95" w:rsidRDefault="0088269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Abstract</w:t>
      </w:r>
    </w:p>
    <w:p w:rsidR="00E655A4" w:rsidRDefault="00882695" w:rsidP="00E655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  <w:r w:rsidRPr="00141C11">
        <w:rPr>
          <w:rFonts w:cs="Times New Roman"/>
          <w:szCs w:val="24"/>
        </w:rPr>
        <w:t>The study was conducted to determining the socioeconomic status of women goat farmers and problem</w:t>
      </w:r>
      <w:r w:rsidR="00141C11">
        <w:rPr>
          <w:rFonts w:cs="Times New Roman"/>
        </w:rPr>
        <w:t>s and prospects of goat farming.</w:t>
      </w:r>
      <w:r w:rsidR="00141C11" w:rsidRPr="00141C11">
        <w:rPr>
          <w:rFonts w:cs="Times New Roman"/>
          <w:szCs w:val="24"/>
        </w:rPr>
        <w:t xml:space="preserve"> </w:t>
      </w:r>
      <w:r w:rsidR="00E655A4" w:rsidRPr="00141C11">
        <w:rPr>
          <w:rFonts w:cs="Times New Roman"/>
          <w:szCs w:val="24"/>
        </w:rPr>
        <w:t>A</w:t>
      </w:r>
      <w:r w:rsidRPr="00141C11">
        <w:rPr>
          <w:rFonts w:cs="Times New Roman"/>
          <w:szCs w:val="24"/>
        </w:rPr>
        <w:t xml:space="preserve"> total of 30 families were randomly selected from Banglabazar, Colonel Hat of Chittagong district in Bangladesh. Data was collected </w:t>
      </w:r>
      <w:r w:rsidR="00E655A4" w:rsidRPr="00141C11">
        <w:rPr>
          <w:rFonts w:cs="Times New Roman"/>
          <w:szCs w:val="24"/>
        </w:rPr>
        <w:t xml:space="preserve">in </w:t>
      </w:r>
      <w:r w:rsidRPr="00141C11">
        <w:rPr>
          <w:rFonts w:cs="Times New Roman"/>
          <w:szCs w:val="24"/>
        </w:rPr>
        <w:t xml:space="preserve">structure </w:t>
      </w:r>
      <w:r w:rsidR="00C611E4" w:rsidRPr="00141C11">
        <w:rPr>
          <w:rFonts w:cs="Times New Roman"/>
          <w:szCs w:val="24"/>
        </w:rPr>
        <w:t xml:space="preserve">questionnaire. </w:t>
      </w:r>
      <w:r w:rsidR="00141C11">
        <w:rPr>
          <w:rFonts w:cs="Times New Roman"/>
        </w:rPr>
        <w:t>Majority (55.41%)</w:t>
      </w:r>
      <w:r w:rsidR="004F2134">
        <w:rPr>
          <w:rFonts w:cs="Times New Roman"/>
        </w:rPr>
        <w:t xml:space="preserve"> of rural household person were women which related in goat rearing. About 49.10% of the farmers were aged &gt;18-29 years. Most of the family member</w:t>
      </w:r>
      <w:r w:rsidR="00E07F5F">
        <w:rPr>
          <w:rFonts w:cs="Times New Roman"/>
        </w:rPr>
        <w:t>s</w:t>
      </w:r>
      <w:r w:rsidR="004F2134">
        <w:rPr>
          <w:rFonts w:cs="Times New Roman"/>
        </w:rPr>
        <w:t xml:space="preserve"> were illiterated (81.53%) which involved in goat rearing. The average number of goat per household was </w:t>
      </w:r>
      <w:r w:rsidR="004F2134" w:rsidRPr="00F257E7">
        <w:rPr>
          <w:rFonts w:cs="Times New Roman"/>
          <w:szCs w:val="24"/>
        </w:rPr>
        <w:t>3.5±0.38</w:t>
      </w:r>
      <w:r w:rsidR="004F2134">
        <w:rPr>
          <w:rFonts w:cs="Times New Roman"/>
        </w:rPr>
        <w:t>. Most of the farmers rearing the animals were semi intensive system</w:t>
      </w:r>
      <w:r w:rsidR="009B0558">
        <w:rPr>
          <w:rFonts w:cs="Times New Roman"/>
        </w:rPr>
        <w:t xml:space="preserve"> (60%) and feeding system scavenging 50%. More prevalence of diseases was rural goat about 30% of parasitic infestation. Goats have a number of roles, though mainly kept as a source of regular cash income 30133 BDT. The biggest problem in goat rearing was costly (20%</w:t>
      </w:r>
      <w:r w:rsidR="00E07F5F">
        <w:rPr>
          <w:rFonts w:cs="Times New Roman"/>
        </w:rPr>
        <w:t xml:space="preserve"> of framers opinion</w:t>
      </w:r>
      <w:r w:rsidR="009B0558">
        <w:rPr>
          <w:rFonts w:cs="Times New Roman"/>
        </w:rPr>
        <w:t>) and high disease prevalence (13.33%</w:t>
      </w:r>
      <w:r w:rsidR="00E07F5F" w:rsidRPr="00E07F5F">
        <w:rPr>
          <w:rFonts w:cs="Times New Roman"/>
        </w:rPr>
        <w:t xml:space="preserve"> </w:t>
      </w:r>
      <w:r w:rsidR="00E07F5F">
        <w:rPr>
          <w:rFonts w:cs="Times New Roman"/>
        </w:rPr>
        <w:t>of framers opinion</w:t>
      </w:r>
      <w:r w:rsidR="009B0558">
        <w:rPr>
          <w:rFonts w:cs="Times New Roman"/>
        </w:rPr>
        <w:t xml:space="preserve">).  </w:t>
      </w:r>
      <w:r w:rsidR="00E655A4" w:rsidRPr="00E655A4">
        <w:rPr>
          <w:rFonts w:cs="Times New Roman"/>
          <w:szCs w:val="24"/>
          <w:lang w:bidi="bn-BD"/>
        </w:rPr>
        <w:t>In conclusion, goat production plays an important role in improving</w:t>
      </w:r>
      <w:r w:rsidR="00E655A4">
        <w:rPr>
          <w:rFonts w:cs="Times New Roman"/>
          <w:szCs w:val="24"/>
          <w:lang w:bidi="bn-BD"/>
        </w:rPr>
        <w:t xml:space="preserve"> the household women socioeconomic status.</w:t>
      </w:r>
      <w:r w:rsidR="00E655A4" w:rsidRPr="00E655A4">
        <w:rPr>
          <w:rFonts w:cs="Times New Roman"/>
          <w:szCs w:val="24"/>
          <w:lang w:bidi="bn-BD"/>
        </w:rPr>
        <w:t xml:space="preserve"> There is need to encourage and develop the participation</w:t>
      </w:r>
      <w:r w:rsidR="00E655A4">
        <w:rPr>
          <w:rFonts w:cs="Times New Roman"/>
          <w:szCs w:val="24"/>
          <w:lang w:bidi="bn-BD"/>
        </w:rPr>
        <w:t xml:space="preserve"> </w:t>
      </w:r>
      <w:r w:rsidR="00E655A4" w:rsidRPr="00E655A4">
        <w:rPr>
          <w:rFonts w:cs="Times New Roman"/>
          <w:szCs w:val="24"/>
          <w:lang w:bidi="bn-BD"/>
        </w:rPr>
        <w:t xml:space="preserve">of women and youths in the goat production and marketing sector, and promote </w:t>
      </w:r>
      <w:r w:rsidR="00E655A4">
        <w:rPr>
          <w:rFonts w:cs="Times New Roman"/>
          <w:szCs w:val="24"/>
          <w:lang w:bidi="bn-BD"/>
        </w:rPr>
        <w:t xml:space="preserve">commercialization </w:t>
      </w:r>
      <w:r w:rsidR="00E655A4" w:rsidRPr="00E655A4">
        <w:rPr>
          <w:rFonts w:cs="Times New Roman"/>
          <w:szCs w:val="24"/>
          <w:lang w:bidi="bn-BD"/>
        </w:rPr>
        <w:t>so that</w:t>
      </w:r>
      <w:r w:rsidR="00E655A4">
        <w:rPr>
          <w:rFonts w:cs="Times New Roman"/>
          <w:szCs w:val="24"/>
          <w:lang w:bidi="bn-BD"/>
        </w:rPr>
        <w:t>,</w:t>
      </w:r>
      <w:r w:rsidR="00E655A4" w:rsidRPr="00E655A4">
        <w:rPr>
          <w:rFonts w:cs="Times New Roman"/>
          <w:szCs w:val="24"/>
          <w:lang w:bidi="bn-BD"/>
        </w:rPr>
        <w:t xml:space="preserve"> farmers can increase their present holdings for improved profitability</w:t>
      </w:r>
      <w:r w:rsidR="00E655A4">
        <w:rPr>
          <w:rFonts w:cs="Times New Roman"/>
          <w:szCs w:val="24"/>
          <w:lang w:bidi="bn-BD"/>
        </w:rPr>
        <w:t>.</w:t>
      </w:r>
    </w:p>
    <w:p w:rsidR="00E655A4" w:rsidRDefault="00E655A4" w:rsidP="00E655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</w:p>
    <w:p w:rsidR="00E655A4" w:rsidRPr="00E655A4" w:rsidRDefault="00E655A4" w:rsidP="00E655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  <w:r w:rsidRPr="00E655A4">
        <w:rPr>
          <w:rFonts w:cs="Times New Roman"/>
          <w:b/>
          <w:bCs/>
          <w:szCs w:val="24"/>
          <w:lang w:bidi="bn-BD"/>
        </w:rPr>
        <w:t>Key words:</w:t>
      </w:r>
      <w:r>
        <w:rPr>
          <w:rFonts w:cs="Times New Roman"/>
          <w:b/>
          <w:bCs/>
          <w:szCs w:val="24"/>
          <w:lang w:bidi="bn-BD"/>
        </w:rPr>
        <w:t xml:space="preserve"> </w:t>
      </w:r>
      <w:r>
        <w:rPr>
          <w:rFonts w:cs="Times New Roman"/>
          <w:szCs w:val="24"/>
          <w:lang w:bidi="bn-BD"/>
        </w:rPr>
        <w:t>Women socioeconomic status, illiterate, income, profitability.</w:t>
      </w:r>
    </w:p>
    <w:p w:rsidR="00E655A4" w:rsidRPr="00E655A4" w:rsidRDefault="00E655A4" w:rsidP="00E655A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bidi="bn-BD"/>
        </w:rPr>
      </w:pPr>
    </w:p>
    <w:p w:rsidR="0074471E" w:rsidRPr="00E655A4" w:rsidRDefault="00141C11" w:rsidP="00E655A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ascii="Times-Bold" w:hAnsi="Times-Bold" w:cs="Times-Bold"/>
          <w:b/>
          <w:bCs/>
          <w:sz w:val="18"/>
          <w:lang w:bidi="bn-BD"/>
        </w:rPr>
        <w:t xml:space="preserve"> </w:t>
      </w:r>
    </w:p>
    <w:sectPr w:rsidR="0074471E" w:rsidRPr="00E655A4" w:rsidSect="000B5D21">
      <w:footerReference w:type="default" r:id="rId6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D9" w:rsidRDefault="001674D9" w:rsidP="000B5D21">
      <w:pPr>
        <w:spacing w:after="0" w:line="240" w:lineRule="auto"/>
      </w:pPr>
      <w:r>
        <w:separator/>
      </w:r>
    </w:p>
  </w:endnote>
  <w:endnote w:type="continuationSeparator" w:id="1">
    <w:p w:rsidR="001674D9" w:rsidRDefault="001674D9" w:rsidP="000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Lenovo" w:date="2015-12-04T23:51:00Z"/>
  <w:sdt>
    <w:sdtPr>
      <w:id w:val="1194320844"/>
      <w:docPartObj>
        <w:docPartGallery w:val="Page Numbers (Bottom of Page)"/>
        <w:docPartUnique/>
      </w:docPartObj>
    </w:sdtPr>
    <w:sdtContent>
      <w:customXmlInsRangeEnd w:id="0"/>
      <w:p w:rsidR="000B5D21" w:rsidRDefault="000B5D21">
        <w:pPr>
          <w:pStyle w:val="Footer"/>
          <w:jc w:val="center"/>
          <w:rPr>
            <w:ins w:id="1" w:author="Lenovo" w:date="2015-12-04T23:51:00Z"/>
          </w:rPr>
        </w:pPr>
        <w:ins w:id="2" w:author="Lenovo" w:date="2015-12-04T23:5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v</w:t>
        </w:r>
        <w:ins w:id="3" w:author="Lenovo" w:date="2015-12-04T23:51:00Z">
          <w:r>
            <w:fldChar w:fldCharType="end"/>
          </w:r>
        </w:ins>
      </w:p>
    </w:sdtContent>
    <w:customXmlInsRangeStart w:id="4" w:author="Lenovo" w:date="2015-12-04T23:51:00Z"/>
  </w:sdt>
  <w:customXmlInsRangeEnd w:id="4"/>
  <w:p w:rsidR="000B5D21" w:rsidRDefault="000B5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D9" w:rsidRDefault="001674D9" w:rsidP="000B5D21">
      <w:pPr>
        <w:spacing w:after="0" w:line="240" w:lineRule="auto"/>
      </w:pPr>
      <w:r>
        <w:separator/>
      </w:r>
    </w:p>
  </w:footnote>
  <w:footnote w:type="continuationSeparator" w:id="1">
    <w:p w:rsidR="001674D9" w:rsidRDefault="001674D9" w:rsidP="000B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95"/>
    <w:rsid w:val="000B5D21"/>
    <w:rsid w:val="000C1823"/>
    <w:rsid w:val="00141C11"/>
    <w:rsid w:val="001674D9"/>
    <w:rsid w:val="002E5AD6"/>
    <w:rsid w:val="004E520A"/>
    <w:rsid w:val="004F2134"/>
    <w:rsid w:val="0062614B"/>
    <w:rsid w:val="0074471E"/>
    <w:rsid w:val="00882695"/>
    <w:rsid w:val="009B0558"/>
    <w:rsid w:val="00BA5A5C"/>
    <w:rsid w:val="00C611E4"/>
    <w:rsid w:val="00C90BFA"/>
    <w:rsid w:val="00E07F5F"/>
    <w:rsid w:val="00E655A4"/>
    <w:rsid w:val="00F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000000" w:themeColor="text1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D21"/>
  </w:style>
  <w:style w:type="paragraph" w:styleId="Footer">
    <w:name w:val="footer"/>
    <w:basedOn w:val="Normal"/>
    <w:link w:val="FooterChar"/>
    <w:uiPriority w:val="99"/>
    <w:unhideWhenUsed/>
    <w:rsid w:val="000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2015-12-02T08:35:00Z</dcterms:created>
  <dcterms:modified xsi:type="dcterms:W3CDTF">2015-12-05T07:51:00Z</dcterms:modified>
</cp:coreProperties>
</file>