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8D1" w:rsidRPr="00960480" w:rsidRDefault="003D38D1" w:rsidP="00D430C0">
      <w:pPr>
        <w:jc w:val="center"/>
        <w:rPr>
          <w:b/>
          <w:color w:val="00B050"/>
          <w:sz w:val="32"/>
          <w:szCs w:val="20"/>
        </w:rPr>
      </w:pPr>
      <w:bookmarkStart w:id="0" w:name="_GoBack"/>
      <w:r w:rsidRPr="00960480">
        <w:rPr>
          <w:rFonts w:ascii="Arial" w:eastAsia="Arial" w:hAnsi="Arial" w:cs="Arial"/>
          <w:b/>
          <w:caps/>
          <w:sz w:val="36"/>
          <w:szCs w:val="20"/>
        </w:rPr>
        <w:t>List of contents</w:t>
      </w:r>
    </w:p>
    <w:bookmarkEnd w:id="0"/>
    <w:p w:rsidR="003D38D1" w:rsidRPr="00960480" w:rsidRDefault="003D38D1" w:rsidP="003D38D1">
      <w:pPr>
        <w:spacing w:after="0" w:line="240" w:lineRule="auto"/>
        <w:rPr>
          <w:rFonts w:ascii="Arial" w:eastAsia="Arial" w:hAnsi="Arial" w:cs="Arial"/>
          <w:b/>
          <w:caps/>
          <w:sz w:val="32"/>
          <w:szCs w:val="20"/>
        </w:rPr>
      </w:pPr>
    </w:p>
    <w:tbl>
      <w:tblPr>
        <w:tblW w:w="0" w:type="auto"/>
        <w:tblInd w:w="198" w:type="dxa"/>
        <w:tblCellMar>
          <w:left w:w="10" w:type="dxa"/>
          <w:right w:w="10" w:type="dxa"/>
        </w:tblCellMar>
        <w:tblLook w:val="04A0" w:firstRow="1" w:lastRow="0" w:firstColumn="1" w:lastColumn="0" w:noHBand="0" w:noVBand="1"/>
      </w:tblPr>
      <w:tblGrid>
        <w:gridCol w:w="1257"/>
        <w:gridCol w:w="1887"/>
        <w:gridCol w:w="3820"/>
        <w:gridCol w:w="1137"/>
      </w:tblGrid>
      <w:tr w:rsidR="003D38D1" w:rsidRPr="00960480" w:rsidTr="00165F50">
        <w:trPr>
          <w:trHeight w:val="1"/>
        </w:trPr>
        <w:tc>
          <w:tcPr>
            <w:tcW w:w="125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3D38D1" w:rsidRPr="00960480" w:rsidRDefault="003D38D1" w:rsidP="00165F50">
            <w:pPr>
              <w:spacing w:after="0" w:line="240" w:lineRule="auto"/>
              <w:jc w:val="center"/>
              <w:rPr>
                <w:b/>
                <w:sz w:val="32"/>
                <w:szCs w:val="20"/>
              </w:rPr>
            </w:pPr>
            <w:r w:rsidRPr="00960480">
              <w:rPr>
                <w:b/>
                <w:sz w:val="32"/>
                <w:szCs w:val="20"/>
              </w:rPr>
              <w:t>SL.NO</w:t>
            </w:r>
          </w:p>
        </w:tc>
        <w:tc>
          <w:tcPr>
            <w:tcW w:w="188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3D38D1" w:rsidRPr="00960480" w:rsidRDefault="003D38D1" w:rsidP="00165F50">
            <w:pPr>
              <w:spacing w:after="0" w:line="240" w:lineRule="auto"/>
              <w:jc w:val="center"/>
              <w:rPr>
                <w:szCs w:val="20"/>
              </w:rPr>
            </w:pPr>
            <w:r w:rsidRPr="00960480">
              <w:rPr>
                <w:rFonts w:ascii="Arial" w:eastAsia="Arial" w:hAnsi="Arial" w:cs="Arial"/>
                <w:b/>
                <w:sz w:val="32"/>
                <w:szCs w:val="20"/>
              </w:rPr>
              <w:t>Chapters</w:t>
            </w:r>
          </w:p>
        </w:tc>
        <w:tc>
          <w:tcPr>
            <w:tcW w:w="3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38D1" w:rsidRPr="00960480" w:rsidRDefault="003D38D1" w:rsidP="00165F50">
            <w:pPr>
              <w:spacing w:after="0" w:line="240" w:lineRule="auto"/>
              <w:jc w:val="center"/>
              <w:rPr>
                <w:szCs w:val="20"/>
              </w:rPr>
            </w:pPr>
            <w:r w:rsidRPr="00960480">
              <w:rPr>
                <w:rFonts w:ascii="Arial" w:eastAsia="Arial" w:hAnsi="Arial" w:cs="Arial"/>
                <w:b/>
                <w:sz w:val="32"/>
                <w:szCs w:val="20"/>
              </w:rPr>
              <w:t>Topics</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38D1" w:rsidRPr="00960480" w:rsidRDefault="003D38D1" w:rsidP="00165F50">
            <w:pPr>
              <w:spacing w:after="0" w:line="240" w:lineRule="auto"/>
              <w:jc w:val="center"/>
              <w:rPr>
                <w:szCs w:val="20"/>
              </w:rPr>
            </w:pPr>
            <w:r w:rsidRPr="00960480">
              <w:rPr>
                <w:rFonts w:ascii="Arial" w:eastAsia="Arial" w:hAnsi="Arial" w:cs="Arial"/>
                <w:b/>
                <w:sz w:val="32"/>
                <w:szCs w:val="20"/>
              </w:rPr>
              <w:t>Page No.</w:t>
            </w:r>
          </w:p>
        </w:tc>
      </w:tr>
      <w:tr w:rsidR="003D38D1" w:rsidRPr="00960480" w:rsidTr="00165F50">
        <w:trPr>
          <w:trHeight w:val="1"/>
        </w:trPr>
        <w:tc>
          <w:tcPr>
            <w:tcW w:w="125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3D38D1" w:rsidRPr="00960480" w:rsidRDefault="003D38D1" w:rsidP="00165F50">
            <w:pPr>
              <w:spacing w:after="0" w:line="480" w:lineRule="auto"/>
              <w:jc w:val="center"/>
              <w:rPr>
                <w:rFonts w:cs="Calibri"/>
                <w:b/>
                <w:sz w:val="32"/>
                <w:szCs w:val="20"/>
              </w:rPr>
            </w:pPr>
            <w:r w:rsidRPr="00960480">
              <w:rPr>
                <w:rFonts w:cs="Calibri"/>
                <w:b/>
                <w:sz w:val="32"/>
                <w:szCs w:val="20"/>
              </w:rPr>
              <w:t>1</w:t>
            </w:r>
          </w:p>
        </w:tc>
        <w:tc>
          <w:tcPr>
            <w:tcW w:w="188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3D38D1" w:rsidRPr="00960480" w:rsidRDefault="003D38D1" w:rsidP="00165F50">
            <w:pPr>
              <w:spacing w:after="0" w:line="480" w:lineRule="auto"/>
              <w:rPr>
                <w:rFonts w:cs="Calibri"/>
                <w:szCs w:val="20"/>
              </w:rPr>
            </w:pPr>
          </w:p>
        </w:tc>
        <w:tc>
          <w:tcPr>
            <w:tcW w:w="3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38D1" w:rsidRPr="00960480" w:rsidRDefault="003D38D1" w:rsidP="00165F50">
            <w:pPr>
              <w:spacing w:after="0" w:line="480" w:lineRule="auto"/>
              <w:rPr>
                <w:szCs w:val="20"/>
              </w:rPr>
            </w:pPr>
            <w:r w:rsidRPr="00960480">
              <w:rPr>
                <w:rFonts w:ascii="Arial" w:eastAsia="Arial" w:hAnsi="Arial" w:cs="Arial"/>
                <w:sz w:val="32"/>
                <w:szCs w:val="20"/>
              </w:rPr>
              <w:t>Abstract</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38D1" w:rsidRPr="00960480" w:rsidRDefault="00013A6F" w:rsidP="00165F50">
            <w:pPr>
              <w:spacing w:after="0" w:line="480" w:lineRule="auto"/>
              <w:jc w:val="center"/>
              <w:rPr>
                <w:szCs w:val="20"/>
              </w:rPr>
            </w:pPr>
            <w:r>
              <w:rPr>
                <w:rFonts w:ascii="Arial" w:eastAsia="Arial" w:hAnsi="Arial" w:cs="Arial"/>
                <w:sz w:val="32"/>
                <w:szCs w:val="20"/>
              </w:rPr>
              <w:t>iii</w:t>
            </w:r>
          </w:p>
        </w:tc>
      </w:tr>
      <w:tr w:rsidR="003D38D1" w:rsidRPr="00960480" w:rsidTr="00165F50">
        <w:trPr>
          <w:trHeight w:val="1"/>
        </w:trPr>
        <w:tc>
          <w:tcPr>
            <w:tcW w:w="125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3D38D1" w:rsidRPr="00960480" w:rsidRDefault="003D38D1" w:rsidP="00165F50">
            <w:pPr>
              <w:spacing w:after="0" w:line="480" w:lineRule="auto"/>
              <w:jc w:val="center"/>
              <w:rPr>
                <w:b/>
                <w:sz w:val="32"/>
                <w:szCs w:val="20"/>
              </w:rPr>
            </w:pPr>
            <w:r w:rsidRPr="00960480">
              <w:rPr>
                <w:b/>
                <w:sz w:val="32"/>
                <w:szCs w:val="20"/>
              </w:rPr>
              <w:t>2</w:t>
            </w:r>
          </w:p>
        </w:tc>
        <w:tc>
          <w:tcPr>
            <w:tcW w:w="188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3D38D1" w:rsidRPr="00960480" w:rsidRDefault="003D38D1" w:rsidP="00165F50">
            <w:pPr>
              <w:spacing w:after="0" w:line="480" w:lineRule="auto"/>
              <w:jc w:val="center"/>
              <w:rPr>
                <w:szCs w:val="20"/>
              </w:rPr>
            </w:pPr>
            <w:r w:rsidRPr="00960480">
              <w:rPr>
                <w:rFonts w:ascii="Arial" w:eastAsia="Arial" w:hAnsi="Arial" w:cs="Arial"/>
                <w:sz w:val="32"/>
                <w:szCs w:val="20"/>
              </w:rPr>
              <w:t>I</w:t>
            </w:r>
          </w:p>
        </w:tc>
        <w:tc>
          <w:tcPr>
            <w:tcW w:w="3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38D1" w:rsidRPr="00960480" w:rsidRDefault="003D38D1" w:rsidP="00165F50">
            <w:pPr>
              <w:spacing w:after="0" w:line="480" w:lineRule="auto"/>
              <w:rPr>
                <w:szCs w:val="20"/>
              </w:rPr>
            </w:pPr>
            <w:r w:rsidRPr="00960480">
              <w:rPr>
                <w:rFonts w:ascii="Arial" w:eastAsia="Arial" w:hAnsi="Arial" w:cs="Arial"/>
                <w:sz w:val="32"/>
                <w:szCs w:val="20"/>
              </w:rPr>
              <w:t>Introduction</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38D1" w:rsidRPr="00960480" w:rsidRDefault="003D38D1" w:rsidP="00165F50">
            <w:pPr>
              <w:spacing w:after="0" w:line="480" w:lineRule="auto"/>
              <w:jc w:val="center"/>
              <w:rPr>
                <w:sz w:val="32"/>
                <w:szCs w:val="20"/>
              </w:rPr>
            </w:pPr>
            <w:r w:rsidRPr="00960480">
              <w:rPr>
                <w:sz w:val="32"/>
                <w:szCs w:val="20"/>
              </w:rPr>
              <w:t>1-3</w:t>
            </w:r>
          </w:p>
        </w:tc>
      </w:tr>
      <w:tr w:rsidR="003D38D1" w:rsidRPr="00960480" w:rsidTr="00165F50">
        <w:trPr>
          <w:trHeight w:val="1"/>
        </w:trPr>
        <w:tc>
          <w:tcPr>
            <w:tcW w:w="125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3D38D1" w:rsidRPr="00960480" w:rsidRDefault="003D38D1" w:rsidP="00165F50">
            <w:pPr>
              <w:spacing w:after="0" w:line="480" w:lineRule="auto"/>
              <w:jc w:val="center"/>
              <w:rPr>
                <w:b/>
                <w:sz w:val="32"/>
                <w:szCs w:val="20"/>
              </w:rPr>
            </w:pPr>
            <w:r w:rsidRPr="00960480">
              <w:rPr>
                <w:b/>
                <w:sz w:val="32"/>
                <w:szCs w:val="20"/>
              </w:rPr>
              <w:t>3</w:t>
            </w:r>
          </w:p>
        </w:tc>
        <w:tc>
          <w:tcPr>
            <w:tcW w:w="188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3D38D1" w:rsidRPr="00960480" w:rsidRDefault="003D38D1" w:rsidP="00165F50">
            <w:pPr>
              <w:spacing w:after="0" w:line="480" w:lineRule="auto"/>
              <w:jc w:val="center"/>
              <w:rPr>
                <w:szCs w:val="20"/>
              </w:rPr>
            </w:pPr>
            <w:r w:rsidRPr="00960480">
              <w:rPr>
                <w:rFonts w:ascii="Arial" w:eastAsia="Arial" w:hAnsi="Arial" w:cs="Arial"/>
                <w:sz w:val="32"/>
                <w:szCs w:val="20"/>
              </w:rPr>
              <w:t>II</w:t>
            </w:r>
          </w:p>
        </w:tc>
        <w:tc>
          <w:tcPr>
            <w:tcW w:w="3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38D1" w:rsidRPr="00960480" w:rsidRDefault="003D38D1" w:rsidP="00165F50">
            <w:pPr>
              <w:spacing w:after="0" w:line="480" w:lineRule="auto"/>
              <w:rPr>
                <w:szCs w:val="20"/>
              </w:rPr>
            </w:pPr>
            <w:r w:rsidRPr="00960480">
              <w:rPr>
                <w:rFonts w:ascii="Arial" w:eastAsia="Arial" w:hAnsi="Arial" w:cs="Arial"/>
                <w:sz w:val="32"/>
                <w:szCs w:val="20"/>
              </w:rPr>
              <w:t>Materials and Methods</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38D1" w:rsidRPr="00960480" w:rsidRDefault="003D38D1" w:rsidP="00165F50">
            <w:pPr>
              <w:spacing w:after="0" w:line="480" w:lineRule="auto"/>
              <w:jc w:val="center"/>
              <w:rPr>
                <w:sz w:val="32"/>
                <w:szCs w:val="20"/>
              </w:rPr>
            </w:pPr>
            <w:r w:rsidRPr="00960480">
              <w:rPr>
                <w:sz w:val="32"/>
                <w:szCs w:val="20"/>
              </w:rPr>
              <w:t>4-8</w:t>
            </w:r>
          </w:p>
        </w:tc>
      </w:tr>
      <w:tr w:rsidR="003D38D1" w:rsidRPr="00960480" w:rsidTr="00165F50">
        <w:trPr>
          <w:trHeight w:val="1"/>
        </w:trPr>
        <w:tc>
          <w:tcPr>
            <w:tcW w:w="125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3D38D1" w:rsidRPr="00960480" w:rsidRDefault="003D38D1" w:rsidP="00165F50">
            <w:pPr>
              <w:spacing w:after="0" w:line="480" w:lineRule="auto"/>
              <w:jc w:val="center"/>
              <w:rPr>
                <w:b/>
                <w:sz w:val="32"/>
                <w:szCs w:val="20"/>
              </w:rPr>
            </w:pPr>
            <w:r w:rsidRPr="00960480">
              <w:rPr>
                <w:b/>
                <w:sz w:val="32"/>
                <w:szCs w:val="20"/>
              </w:rPr>
              <w:t>4</w:t>
            </w:r>
          </w:p>
        </w:tc>
        <w:tc>
          <w:tcPr>
            <w:tcW w:w="188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3D38D1" w:rsidRPr="00960480" w:rsidRDefault="003D38D1" w:rsidP="00165F50">
            <w:pPr>
              <w:spacing w:after="0" w:line="480" w:lineRule="auto"/>
              <w:jc w:val="center"/>
              <w:rPr>
                <w:szCs w:val="20"/>
              </w:rPr>
            </w:pPr>
            <w:r w:rsidRPr="00960480">
              <w:rPr>
                <w:rFonts w:ascii="Arial" w:eastAsia="Arial" w:hAnsi="Arial" w:cs="Arial"/>
                <w:sz w:val="32"/>
                <w:szCs w:val="20"/>
              </w:rPr>
              <w:t>III</w:t>
            </w:r>
          </w:p>
        </w:tc>
        <w:tc>
          <w:tcPr>
            <w:tcW w:w="3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38D1" w:rsidRPr="00960480" w:rsidRDefault="003D38D1" w:rsidP="00165F50">
            <w:pPr>
              <w:spacing w:after="0" w:line="480" w:lineRule="auto"/>
              <w:rPr>
                <w:szCs w:val="20"/>
              </w:rPr>
            </w:pPr>
            <w:r w:rsidRPr="00960480">
              <w:rPr>
                <w:rFonts w:ascii="Arial" w:eastAsia="Arial" w:hAnsi="Arial" w:cs="Arial"/>
                <w:sz w:val="32"/>
                <w:szCs w:val="20"/>
              </w:rPr>
              <w:t xml:space="preserve">Results </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38D1" w:rsidRPr="00960480" w:rsidRDefault="003D38D1" w:rsidP="00165F50">
            <w:pPr>
              <w:spacing w:after="0" w:line="480" w:lineRule="auto"/>
              <w:jc w:val="center"/>
              <w:rPr>
                <w:sz w:val="28"/>
                <w:szCs w:val="20"/>
              </w:rPr>
            </w:pPr>
            <w:r w:rsidRPr="00960480">
              <w:rPr>
                <w:sz w:val="28"/>
                <w:szCs w:val="20"/>
              </w:rPr>
              <w:t>9-11</w:t>
            </w:r>
          </w:p>
        </w:tc>
      </w:tr>
      <w:tr w:rsidR="003D38D1" w:rsidRPr="00960480" w:rsidTr="00165F50">
        <w:trPr>
          <w:trHeight w:val="845"/>
        </w:trPr>
        <w:tc>
          <w:tcPr>
            <w:tcW w:w="125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3D38D1" w:rsidRPr="00960480" w:rsidRDefault="003D38D1" w:rsidP="00165F50">
            <w:pPr>
              <w:spacing w:after="0" w:line="480" w:lineRule="auto"/>
              <w:jc w:val="center"/>
              <w:rPr>
                <w:b/>
                <w:sz w:val="32"/>
                <w:szCs w:val="20"/>
              </w:rPr>
            </w:pPr>
            <w:r w:rsidRPr="00960480">
              <w:rPr>
                <w:b/>
                <w:sz w:val="32"/>
                <w:szCs w:val="20"/>
              </w:rPr>
              <w:t>5</w:t>
            </w:r>
          </w:p>
        </w:tc>
        <w:tc>
          <w:tcPr>
            <w:tcW w:w="188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3D38D1" w:rsidRPr="00960480" w:rsidRDefault="003D38D1" w:rsidP="00165F50">
            <w:pPr>
              <w:spacing w:after="0" w:line="480" w:lineRule="auto"/>
              <w:jc w:val="center"/>
              <w:rPr>
                <w:rFonts w:ascii="Arial" w:eastAsia="Arial" w:hAnsi="Arial" w:cs="Arial"/>
                <w:sz w:val="32"/>
                <w:szCs w:val="20"/>
              </w:rPr>
            </w:pPr>
            <w:r w:rsidRPr="00960480">
              <w:rPr>
                <w:rFonts w:ascii="Arial" w:eastAsia="Arial" w:hAnsi="Arial" w:cs="Arial"/>
                <w:sz w:val="32"/>
                <w:szCs w:val="20"/>
              </w:rPr>
              <w:t>IV</w:t>
            </w:r>
          </w:p>
        </w:tc>
        <w:tc>
          <w:tcPr>
            <w:tcW w:w="3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38D1" w:rsidRPr="00960480" w:rsidRDefault="003D38D1" w:rsidP="00165F50">
            <w:pPr>
              <w:spacing w:after="0" w:line="480" w:lineRule="auto"/>
              <w:rPr>
                <w:rFonts w:ascii="Arial" w:eastAsia="Arial" w:hAnsi="Arial" w:cs="Arial"/>
                <w:sz w:val="32"/>
                <w:szCs w:val="20"/>
              </w:rPr>
            </w:pPr>
            <w:r w:rsidRPr="00960480">
              <w:rPr>
                <w:rFonts w:ascii="Arial" w:eastAsia="Arial" w:hAnsi="Arial" w:cs="Arial"/>
                <w:sz w:val="32"/>
                <w:szCs w:val="20"/>
              </w:rPr>
              <w:t>Discussion</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38D1" w:rsidRPr="00960480" w:rsidRDefault="003D38D1" w:rsidP="00165F50">
            <w:pPr>
              <w:spacing w:after="0" w:line="480" w:lineRule="auto"/>
              <w:jc w:val="center"/>
              <w:rPr>
                <w:sz w:val="28"/>
                <w:szCs w:val="20"/>
              </w:rPr>
            </w:pPr>
            <w:r w:rsidRPr="00960480">
              <w:rPr>
                <w:sz w:val="28"/>
                <w:szCs w:val="20"/>
              </w:rPr>
              <w:t>12</w:t>
            </w:r>
          </w:p>
        </w:tc>
      </w:tr>
      <w:tr w:rsidR="003D38D1" w:rsidRPr="00960480" w:rsidTr="00165F50">
        <w:trPr>
          <w:trHeight w:val="710"/>
        </w:trPr>
        <w:tc>
          <w:tcPr>
            <w:tcW w:w="125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3D38D1" w:rsidRPr="00960480" w:rsidRDefault="003D38D1" w:rsidP="00165F50">
            <w:pPr>
              <w:spacing w:after="0" w:line="480" w:lineRule="auto"/>
              <w:jc w:val="center"/>
              <w:rPr>
                <w:b/>
                <w:sz w:val="32"/>
                <w:szCs w:val="20"/>
              </w:rPr>
            </w:pPr>
            <w:r>
              <w:rPr>
                <w:b/>
                <w:sz w:val="32"/>
                <w:szCs w:val="20"/>
              </w:rPr>
              <w:t>6</w:t>
            </w:r>
          </w:p>
        </w:tc>
        <w:tc>
          <w:tcPr>
            <w:tcW w:w="188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3D38D1" w:rsidRPr="00960480" w:rsidRDefault="003D38D1" w:rsidP="00165F50">
            <w:pPr>
              <w:spacing w:after="0" w:line="480" w:lineRule="auto"/>
              <w:jc w:val="center"/>
              <w:rPr>
                <w:rFonts w:ascii="Arial" w:eastAsia="Arial" w:hAnsi="Arial" w:cs="Arial"/>
                <w:sz w:val="32"/>
                <w:szCs w:val="20"/>
              </w:rPr>
            </w:pPr>
            <w:r>
              <w:rPr>
                <w:rFonts w:ascii="Arial" w:eastAsia="Arial" w:hAnsi="Arial" w:cs="Arial"/>
                <w:sz w:val="32"/>
                <w:szCs w:val="20"/>
              </w:rPr>
              <w:t>V</w:t>
            </w:r>
          </w:p>
        </w:tc>
        <w:tc>
          <w:tcPr>
            <w:tcW w:w="3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38D1" w:rsidRPr="00960480" w:rsidRDefault="003D38D1" w:rsidP="00165F50">
            <w:pPr>
              <w:spacing w:after="0" w:line="480" w:lineRule="auto"/>
              <w:rPr>
                <w:rFonts w:ascii="Arial" w:eastAsia="Arial" w:hAnsi="Arial" w:cs="Arial"/>
                <w:sz w:val="32"/>
                <w:szCs w:val="20"/>
              </w:rPr>
            </w:pPr>
            <w:r>
              <w:rPr>
                <w:rFonts w:ascii="Arial" w:eastAsia="Arial" w:hAnsi="Arial" w:cs="Arial"/>
                <w:sz w:val="32"/>
                <w:szCs w:val="20"/>
              </w:rPr>
              <w:t>Limitations</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38D1" w:rsidRPr="00960480" w:rsidRDefault="003D38D1" w:rsidP="00165F50">
            <w:pPr>
              <w:spacing w:after="0" w:line="480" w:lineRule="auto"/>
              <w:jc w:val="center"/>
              <w:rPr>
                <w:sz w:val="28"/>
                <w:szCs w:val="20"/>
              </w:rPr>
            </w:pPr>
          </w:p>
        </w:tc>
      </w:tr>
      <w:tr w:rsidR="003D38D1" w:rsidRPr="00960480" w:rsidTr="00165F50">
        <w:trPr>
          <w:trHeight w:val="508"/>
        </w:trPr>
        <w:tc>
          <w:tcPr>
            <w:tcW w:w="125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3D38D1" w:rsidRPr="00960480" w:rsidRDefault="003D38D1" w:rsidP="00165F50">
            <w:pPr>
              <w:spacing w:after="0" w:line="480" w:lineRule="auto"/>
              <w:jc w:val="center"/>
              <w:rPr>
                <w:b/>
                <w:sz w:val="32"/>
                <w:szCs w:val="20"/>
              </w:rPr>
            </w:pPr>
            <w:r>
              <w:rPr>
                <w:b/>
                <w:sz w:val="32"/>
                <w:szCs w:val="20"/>
              </w:rPr>
              <w:t>7</w:t>
            </w:r>
          </w:p>
        </w:tc>
        <w:tc>
          <w:tcPr>
            <w:tcW w:w="188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3D38D1" w:rsidRPr="00960480" w:rsidRDefault="003D38D1" w:rsidP="00165F50">
            <w:pPr>
              <w:spacing w:after="0" w:line="480" w:lineRule="auto"/>
              <w:ind w:left="650"/>
              <w:rPr>
                <w:szCs w:val="20"/>
              </w:rPr>
            </w:pPr>
            <w:r>
              <w:rPr>
                <w:rFonts w:ascii="Arial" w:eastAsia="Arial" w:hAnsi="Arial" w:cs="Arial"/>
                <w:sz w:val="32"/>
                <w:szCs w:val="20"/>
              </w:rPr>
              <w:t xml:space="preserve"> VI</w:t>
            </w:r>
          </w:p>
        </w:tc>
        <w:tc>
          <w:tcPr>
            <w:tcW w:w="3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38D1" w:rsidRPr="00960480" w:rsidRDefault="003D38D1" w:rsidP="00165F50">
            <w:pPr>
              <w:spacing w:line="360" w:lineRule="auto"/>
              <w:rPr>
                <w:rFonts w:eastAsia="Times New Roman"/>
                <w:b/>
                <w:szCs w:val="20"/>
              </w:rPr>
            </w:pPr>
            <w:r w:rsidRPr="00960480">
              <w:rPr>
                <w:rFonts w:ascii="Arial" w:eastAsia="Arial" w:hAnsi="Arial" w:cs="Arial"/>
                <w:sz w:val="32"/>
                <w:szCs w:val="20"/>
              </w:rPr>
              <w:t xml:space="preserve">Conclusion </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38D1" w:rsidRPr="00960480" w:rsidRDefault="003D38D1" w:rsidP="00165F50">
            <w:pPr>
              <w:spacing w:after="0" w:line="480" w:lineRule="auto"/>
              <w:jc w:val="center"/>
              <w:rPr>
                <w:sz w:val="28"/>
                <w:szCs w:val="20"/>
              </w:rPr>
            </w:pPr>
            <w:r w:rsidRPr="00960480">
              <w:rPr>
                <w:sz w:val="28"/>
                <w:szCs w:val="20"/>
              </w:rPr>
              <w:t>13</w:t>
            </w:r>
          </w:p>
        </w:tc>
      </w:tr>
      <w:tr w:rsidR="003D38D1" w:rsidRPr="00960480" w:rsidTr="00165F50">
        <w:trPr>
          <w:trHeight w:val="508"/>
        </w:trPr>
        <w:tc>
          <w:tcPr>
            <w:tcW w:w="125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3D38D1" w:rsidRPr="00960480" w:rsidRDefault="003D38D1" w:rsidP="00165F50">
            <w:pPr>
              <w:spacing w:after="0" w:line="480" w:lineRule="auto"/>
              <w:jc w:val="center"/>
              <w:rPr>
                <w:b/>
                <w:sz w:val="32"/>
                <w:szCs w:val="20"/>
              </w:rPr>
            </w:pPr>
            <w:r w:rsidRPr="00960480">
              <w:rPr>
                <w:b/>
                <w:sz w:val="32"/>
                <w:szCs w:val="20"/>
              </w:rPr>
              <w:t>7</w:t>
            </w:r>
          </w:p>
        </w:tc>
        <w:tc>
          <w:tcPr>
            <w:tcW w:w="188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3D38D1" w:rsidRPr="00960480" w:rsidRDefault="003D38D1" w:rsidP="00165F50">
            <w:pPr>
              <w:spacing w:after="0" w:line="480" w:lineRule="auto"/>
              <w:jc w:val="center"/>
              <w:rPr>
                <w:szCs w:val="20"/>
              </w:rPr>
            </w:pPr>
          </w:p>
        </w:tc>
        <w:tc>
          <w:tcPr>
            <w:tcW w:w="3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38D1" w:rsidRPr="00960480" w:rsidRDefault="003D38D1" w:rsidP="00165F50">
            <w:pPr>
              <w:spacing w:after="0" w:line="480" w:lineRule="auto"/>
              <w:rPr>
                <w:szCs w:val="20"/>
              </w:rPr>
            </w:pPr>
            <w:r w:rsidRPr="00960480">
              <w:rPr>
                <w:rFonts w:ascii="Arial" w:eastAsia="Arial" w:hAnsi="Arial" w:cs="Arial"/>
                <w:sz w:val="32"/>
                <w:szCs w:val="20"/>
              </w:rPr>
              <w:t>References</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38D1" w:rsidRPr="00960480" w:rsidRDefault="003D38D1" w:rsidP="00165F50">
            <w:pPr>
              <w:spacing w:after="0" w:line="480" w:lineRule="auto"/>
              <w:jc w:val="center"/>
              <w:rPr>
                <w:sz w:val="28"/>
                <w:szCs w:val="20"/>
              </w:rPr>
            </w:pPr>
            <w:r w:rsidRPr="00960480">
              <w:rPr>
                <w:sz w:val="28"/>
                <w:szCs w:val="20"/>
              </w:rPr>
              <w:t>14</w:t>
            </w:r>
          </w:p>
        </w:tc>
      </w:tr>
      <w:tr w:rsidR="003D38D1" w:rsidRPr="00960480" w:rsidTr="00165F50">
        <w:trPr>
          <w:trHeight w:val="422"/>
        </w:trPr>
        <w:tc>
          <w:tcPr>
            <w:tcW w:w="125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3D38D1" w:rsidRPr="00960480" w:rsidRDefault="003D38D1" w:rsidP="00165F50">
            <w:pPr>
              <w:spacing w:after="0" w:line="480" w:lineRule="auto"/>
              <w:jc w:val="center"/>
              <w:rPr>
                <w:b/>
                <w:sz w:val="32"/>
                <w:szCs w:val="20"/>
              </w:rPr>
            </w:pPr>
            <w:r w:rsidRPr="00960480">
              <w:rPr>
                <w:b/>
                <w:sz w:val="32"/>
                <w:szCs w:val="20"/>
              </w:rPr>
              <w:t>8</w:t>
            </w:r>
          </w:p>
        </w:tc>
        <w:tc>
          <w:tcPr>
            <w:tcW w:w="188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3D38D1" w:rsidRPr="00960480" w:rsidRDefault="003D38D1" w:rsidP="00165F50">
            <w:pPr>
              <w:spacing w:after="0" w:line="480" w:lineRule="auto"/>
              <w:jc w:val="center"/>
              <w:rPr>
                <w:szCs w:val="20"/>
              </w:rPr>
            </w:pPr>
          </w:p>
        </w:tc>
        <w:tc>
          <w:tcPr>
            <w:tcW w:w="3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38D1" w:rsidRPr="00960480" w:rsidRDefault="003D38D1" w:rsidP="00165F50">
            <w:pPr>
              <w:spacing w:after="0" w:line="480" w:lineRule="auto"/>
              <w:rPr>
                <w:rFonts w:ascii="Arial" w:eastAsia="Arial" w:hAnsi="Arial" w:cs="Arial"/>
                <w:sz w:val="32"/>
                <w:szCs w:val="20"/>
              </w:rPr>
            </w:pPr>
            <w:r w:rsidRPr="00960480">
              <w:rPr>
                <w:rFonts w:ascii="Arial" w:eastAsia="Arial" w:hAnsi="Arial" w:cs="Arial"/>
                <w:sz w:val="32"/>
                <w:szCs w:val="20"/>
              </w:rPr>
              <w:t>Biography</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38D1" w:rsidRPr="00960480" w:rsidRDefault="003D38D1" w:rsidP="00165F50">
            <w:pPr>
              <w:spacing w:after="0" w:line="480" w:lineRule="auto"/>
              <w:jc w:val="center"/>
              <w:rPr>
                <w:sz w:val="28"/>
                <w:szCs w:val="20"/>
              </w:rPr>
            </w:pPr>
            <w:r w:rsidRPr="00960480">
              <w:rPr>
                <w:sz w:val="28"/>
                <w:szCs w:val="20"/>
              </w:rPr>
              <w:t>15</w:t>
            </w:r>
          </w:p>
        </w:tc>
      </w:tr>
    </w:tbl>
    <w:p w:rsidR="003D38D1" w:rsidRPr="00960480" w:rsidRDefault="003D38D1" w:rsidP="003D38D1">
      <w:pPr>
        <w:jc w:val="center"/>
        <w:rPr>
          <w:sz w:val="28"/>
          <w:szCs w:val="28"/>
        </w:rPr>
      </w:pPr>
    </w:p>
    <w:p w:rsidR="00D430C0" w:rsidRDefault="00D430C0" w:rsidP="003D38D1">
      <w:pPr>
        <w:jc w:val="center"/>
        <w:rPr>
          <w:rFonts w:ascii="Times New Roman" w:hAnsi="Times New Roman"/>
          <w:b/>
          <w:sz w:val="28"/>
          <w:szCs w:val="28"/>
        </w:rPr>
      </w:pPr>
    </w:p>
    <w:p w:rsidR="00D430C0" w:rsidRDefault="00D430C0" w:rsidP="003D38D1">
      <w:pPr>
        <w:jc w:val="center"/>
        <w:rPr>
          <w:rFonts w:ascii="Times New Roman" w:hAnsi="Times New Roman"/>
          <w:b/>
          <w:sz w:val="28"/>
          <w:szCs w:val="28"/>
        </w:rPr>
      </w:pPr>
    </w:p>
    <w:p w:rsidR="00D430C0" w:rsidRDefault="00D430C0" w:rsidP="003D38D1">
      <w:pPr>
        <w:jc w:val="center"/>
        <w:rPr>
          <w:rFonts w:ascii="Times New Roman" w:hAnsi="Times New Roman"/>
          <w:b/>
          <w:sz w:val="28"/>
          <w:szCs w:val="28"/>
        </w:rPr>
      </w:pPr>
    </w:p>
    <w:p w:rsidR="00D430C0" w:rsidRDefault="00D430C0" w:rsidP="003D38D1">
      <w:pPr>
        <w:jc w:val="center"/>
        <w:rPr>
          <w:rFonts w:ascii="Times New Roman" w:hAnsi="Times New Roman"/>
          <w:b/>
          <w:sz w:val="28"/>
          <w:szCs w:val="28"/>
        </w:rPr>
      </w:pPr>
    </w:p>
    <w:p w:rsidR="00D430C0" w:rsidRDefault="00D430C0" w:rsidP="003D38D1">
      <w:pPr>
        <w:jc w:val="center"/>
        <w:rPr>
          <w:rFonts w:ascii="Times New Roman" w:hAnsi="Times New Roman"/>
          <w:b/>
          <w:sz w:val="28"/>
          <w:szCs w:val="28"/>
        </w:rPr>
      </w:pPr>
    </w:p>
    <w:p w:rsidR="00D430C0" w:rsidRDefault="00D430C0" w:rsidP="003D38D1">
      <w:pPr>
        <w:jc w:val="center"/>
        <w:rPr>
          <w:rFonts w:ascii="Times New Roman" w:hAnsi="Times New Roman"/>
          <w:b/>
          <w:sz w:val="28"/>
          <w:szCs w:val="28"/>
        </w:rPr>
      </w:pPr>
    </w:p>
    <w:p w:rsidR="003D38D1" w:rsidRPr="00960480" w:rsidRDefault="003D38D1" w:rsidP="003D38D1">
      <w:pPr>
        <w:jc w:val="center"/>
        <w:rPr>
          <w:rFonts w:ascii="Times New Roman" w:hAnsi="Times New Roman"/>
          <w:b/>
          <w:sz w:val="28"/>
          <w:szCs w:val="28"/>
        </w:rPr>
      </w:pPr>
      <w:r w:rsidRPr="00960480">
        <w:rPr>
          <w:rFonts w:ascii="Times New Roman" w:hAnsi="Times New Roman"/>
          <w:b/>
          <w:sz w:val="28"/>
          <w:szCs w:val="28"/>
        </w:rPr>
        <w:lastRenderedPageBreak/>
        <w:t>LIST OF THE TABLES</w:t>
      </w:r>
    </w:p>
    <w:tbl>
      <w:tblPr>
        <w:tblStyle w:val="TableGrid"/>
        <w:tblW w:w="0" w:type="auto"/>
        <w:tblInd w:w="198" w:type="dxa"/>
        <w:tblLayout w:type="fixed"/>
        <w:tblLook w:val="04A0" w:firstRow="1" w:lastRow="0" w:firstColumn="1" w:lastColumn="0" w:noHBand="0" w:noVBand="1"/>
      </w:tblPr>
      <w:tblGrid>
        <w:gridCol w:w="810"/>
        <w:gridCol w:w="6300"/>
        <w:gridCol w:w="990"/>
      </w:tblGrid>
      <w:tr w:rsidR="003D38D1" w:rsidRPr="00960480" w:rsidTr="00165F50">
        <w:trPr>
          <w:trHeight w:val="683"/>
        </w:trPr>
        <w:tc>
          <w:tcPr>
            <w:tcW w:w="810" w:type="dxa"/>
          </w:tcPr>
          <w:p w:rsidR="003D38D1" w:rsidRPr="00960480" w:rsidRDefault="003D38D1" w:rsidP="00165F50">
            <w:pPr>
              <w:jc w:val="center"/>
              <w:rPr>
                <w:sz w:val="28"/>
                <w:szCs w:val="28"/>
              </w:rPr>
            </w:pPr>
            <w:r w:rsidRPr="00960480">
              <w:rPr>
                <w:sz w:val="28"/>
                <w:szCs w:val="28"/>
              </w:rPr>
              <w:t>Sl.</w:t>
            </w:r>
          </w:p>
          <w:p w:rsidR="003D38D1" w:rsidRPr="00960480" w:rsidRDefault="003D38D1" w:rsidP="00165F50">
            <w:pPr>
              <w:jc w:val="center"/>
              <w:rPr>
                <w:sz w:val="28"/>
                <w:szCs w:val="28"/>
              </w:rPr>
            </w:pPr>
            <w:r w:rsidRPr="00960480">
              <w:rPr>
                <w:sz w:val="28"/>
                <w:szCs w:val="28"/>
              </w:rPr>
              <w:t>No.</w:t>
            </w:r>
          </w:p>
        </w:tc>
        <w:tc>
          <w:tcPr>
            <w:tcW w:w="6300" w:type="dxa"/>
          </w:tcPr>
          <w:p w:rsidR="003D38D1" w:rsidRPr="00960480" w:rsidRDefault="003D38D1" w:rsidP="00165F50">
            <w:pPr>
              <w:jc w:val="center"/>
              <w:rPr>
                <w:sz w:val="28"/>
                <w:szCs w:val="28"/>
              </w:rPr>
            </w:pPr>
            <w:r w:rsidRPr="00960480">
              <w:rPr>
                <w:sz w:val="28"/>
                <w:szCs w:val="28"/>
              </w:rPr>
              <w:t>Table Title</w:t>
            </w:r>
          </w:p>
          <w:p w:rsidR="003D38D1" w:rsidRPr="00960480" w:rsidRDefault="003D38D1" w:rsidP="00165F50">
            <w:pPr>
              <w:jc w:val="center"/>
              <w:rPr>
                <w:sz w:val="28"/>
                <w:szCs w:val="28"/>
              </w:rPr>
            </w:pPr>
          </w:p>
        </w:tc>
        <w:tc>
          <w:tcPr>
            <w:tcW w:w="990" w:type="dxa"/>
          </w:tcPr>
          <w:p w:rsidR="003D38D1" w:rsidRPr="00960480" w:rsidRDefault="003D38D1" w:rsidP="00165F50">
            <w:pPr>
              <w:jc w:val="center"/>
              <w:rPr>
                <w:sz w:val="28"/>
                <w:szCs w:val="28"/>
              </w:rPr>
            </w:pPr>
            <w:r w:rsidRPr="00960480">
              <w:rPr>
                <w:sz w:val="28"/>
                <w:szCs w:val="28"/>
              </w:rPr>
              <w:t>Page No.</w:t>
            </w:r>
          </w:p>
        </w:tc>
      </w:tr>
      <w:tr w:rsidR="003D38D1" w:rsidRPr="00960480" w:rsidTr="00165F50">
        <w:tc>
          <w:tcPr>
            <w:tcW w:w="810" w:type="dxa"/>
          </w:tcPr>
          <w:p w:rsidR="003D38D1" w:rsidRPr="00960480" w:rsidRDefault="003D38D1" w:rsidP="00165F50">
            <w:pPr>
              <w:rPr>
                <w:sz w:val="36"/>
              </w:rPr>
            </w:pPr>
            <w:r w:rsidRPr="00960480">
              <w:rPr>
                <w:sz w:val="36"/>
              </w:rPr>
              <w:t>1</w:t>
            </w:r>
          </w:p>
        </w:tc>
        <w:tc>
          <w:tcPr>
            <w:tcW w:w="6300" w:type="dxa"/>
          </w:tcPr>
          <w:p w:rsidR="003D38D1" w:rsidRPr="00960480" w:rsidRDefault="003D38D1" w:rsidP="00165F50">
            <w:pPr>
              <w:jc w:val="center"/>
              <w:rPr>
                <w:sz w:val="36"/>
              </w:rPr>
            </w:pPr>
            <w:r w:rsidRPr="00960480">
              <w:rPr>
                <w:rFonts w:ascii="Times New Roman" w:hAnsi="Times New Roman"/>
              </w:rPr>
              <w:t>Treatment schedule used for different kinds of skin diseases at TVH</w:t>
            </w:r>
          </w:p>
        </w:tc>
        <w:tc>
          <w:tcPr>
            <w:tcW w:w="990" w:type="dxa"/>
          </w:tcPr>
          <w:p w:rsidR="003D38D1" w:rsidRPr="00960480" w:rsidRDefault="003D38D1" w:rsidP="00165F50">
            <w:pPr>
              <w:jc w:val="center"/>
              <w:rPr>
                <w:sz w:val="28"/>
                <w:szCs w:val="28"/>
              </w:rPr>
            </w:pPr>
            <w:r w:rsidRPr="00960480">
              <w:rPr>
                <w:sz w:val="28"/>
                <w:szCs w:val="28"/>
              </w:rPr>
              <w:t>6-7</w:t>
            </w:r>
          </w:p>
        </w:tc>
      </w:tr>
      <w:tr w:rsidR="003D38D1" w:rsidRPr="00960480" w:rsidTr="00165F50">
        <w:tc>
          <w:tcPr>
            <w:tcW w:w="810" w:type="dxa"/>
          </w:tcPr>
          <w:p w:rsidR="003D38D1" w:rsidRPr="00960480" w:rsidRDefault="003D38D1" w:rsidP="00165F50">
            <w:pPr>
              <w:rPr>
                <w:sz w:val="36"/>
              </w:rPr>
            </w:pPr>
            <w:r w:rsidRPr="00960480">
              <w:rPr>
                <w:sz w:val="36"/>
              </w:rPr>
              <w:t>2</w:t>
            </w:r>
          </w:p>
        </w:tc>
        <w:tc>
          <w:tcPr>
            <w:tcW w:w="6300" w:type="dxa"/>
          </w:tcPr>
          <w:p w:rsidR="003D38D1" w:rsidRPr="00960480" w:rsidRDefault="003D38D1" w:rsidP="00165F50">
            <w:pPr>
              <w:jc w:val="both"/>
              <w:rPr>
                <w:sz w:val="36"/>
              </w:rPr>
            </w:pPr>
            <w:r w:rsidRPr="00960480">
              <w:rPr>
                <w:rFonts w:ascii="Times New Roman" w:hAnsi="Times New Roman"/>
              </w:rPr>
              <w:t>Different types of skin diseases in cattle and goats</w:t>
            </w:r>
          </w:p>
        </w:tc>
        <w:tc>
          <w:tcPr>
            <w:tcW w:w="990" w:type="dxa"/>
          </w:tcPr>
          <w:p w:rsidR="003D38D1" w:rsidRPr="00960480" w:rsidRDefault="003D38D1" w:rsidP="00165F50">
            <w:pPr>
              <w:jc w:val="center"/>
              <w:rPr>
                <w:sz w:val="28"/>
              </w:rPr>
            </w:pPr>
            <w:r w:rsidRPr="00960480">
              <w:rPr>
                <w:sz w:val="28"/>
              </w:rPr>
              <w:t>9</w:t>
            </w:r>
          </w:p>
        </w:tc>
      </w:tr>
      <w:tr w:rsidR="003D38D1" w:rsidRPr="00960480" w:rsidTr="00165F50">
        <w:tc>
          <w:tcPr>
            <w:tcW w:w="810" w:type="dxa"/>
          </w:tcPr>
          <w:p w:rsidR="003D38D1" w:rsidRPr="00960480" w:rsidRDefault="003D38D1" w:rsidP="00165F50">
            <w:pPr>
              <w:rPr>
                <w:sz w:val="36"/>
              </w:rPr>
            </w:pPr>
            <w:r w:rsidRPr="00960480">
              <w:rPr>
                <w:sz w:val="36"/>
              </w:rPr>
              <w:t>3</w:t>
            </w:r>
          </w:p>
        </w:tc>
        <w:tc>
          <w:tcPr>
            <w:tcW w:w="6300" w:type="dxa"/>
          </w:tcPr>
          <w:p w:rsidR="003D38D1" w:rsidRPr="00960480" w:rsidRDefault="003D38D1" w:rsidP="00165F50">
            <w:pPr>
              <w:jc w:val="both"/>
              <w:rPr>
                <w:sz w:val="36"/>
              </w:rPr>
            </w:pPr>
            <w:r w:rsidRPr="00960480">
              <w:rPr>
                <w:rFonts w:ascii="Times New Roman" w:hAnsi="Times New Roman"/>
                <w:sz w:val="24"/>
              </w:rPr>
              <w:t>Frequency Distribution of different types of skin diseases in different species</w:t>
            </w:r>
          </w:p>
        </w:tc>
        <w:tc>
          <w:tcPr>
            <w:tcW w:w="990" w:type="dxa"/>
          </w:tcPr>
          <w:p w:rsidR="003D38D1" w:rsidRPr="00960480" w:rsidRDefault="003D38D1" w:rsidP="00165F50">
            <w:pPr>
              <w:jc w:val="center"/>
              <w:rPr>
                <w:sz w:val="28"/>
              </w:rPr>
            </w:pPr>
            <w:r w:rsidRPr="00960480">
              <w:rPr>
                <w:sz w:val="28"/>
              </w:rPr>
              <w:t>10</w:t>
            </w:r>
          </w:p>
        </w:tc>
      </w:tr>
      <w:tr w:rsidR="003D38D1" w:rsidRPr="00960480" w:rsidTr="00165F50">
        <w:tc>
          <w:tcPr>
            <w:tcW w:w="810" w:type="dxa"/>
          </w:tcPr>
          <w:p w:rsidR="003D38D1" w:rsidRPr="00960480" w:rsidRDefault="003D38D1" w:rsidP="00165F50">
            <w:pPr>
              <w:rPr>
                <w:sz w:val="36"/>
              </w:rPr>
            </w:pPr>
            <w:r w:rsidRPr="00960480">
              <w:rPr>
                <w:sz w:val="36"/>
              </w:rPr>
              <w:t>4</w:t>
            </w:r>
          </w:p>
        </w:tc>
        <w:tc>
          <w:tcPr>
            <w:tcW w:w="6300" w:type="dxa"/>
          </w:tcPr>
          <w:p w:rsidR="003D38D1" w:rsidRPr="00960480" w:rsidRDefault="003D38D1" w:rsidP="00165F50">
            <w:pPr>
              <w:jc w:val="both"/>
              <w:rPr>
                <w:sz w:val="36"/>
              </w:rPr>
            </w:pPr>
            <w:r w:rsidRPr="00960480">
              <w:rPr>
                <w:rFonts w:ascii="Times New Roman" w:hAnsi="Times New Roman"/>
              </w:rPr>
              <w:t>Frequency distribution of skin diseases according to different etiological agent</w:t>
            </w:r>
          </w:p>
        </w:tc>
        <w:tc>
          <w:tcPr>
            <w:tcW w:w="990" w:type="dxa"/>
          </w:tcPr>
          <w:p w:rsidR="003D38D1" w:rsidRPr="00960480" w:rsidRDefault="003D38D1" w:rsidP="00165F50">
            <w:pPr>
              <w:jc w:val="center"/>
              <w:rPr>
                <w:sz w:val="28"/>
              </w:rPr>
            </w:pPr>
            <w:r w:rsidRPr="00960480">
              <w:rPr>
                <w:sz w:val="28"/>
              </w:rPr>
              <w:t>11</w:t>
            </w:r>
          </w:p>
        </w:tc>
      </w:tr>
    </w:tbl>
    <w:p w:rsidR="003D38D1" w:rsidRPr="00960480" w:rsidRDefault="003D38D1" w:rsidP="003D38D1">
      <w:pPr>
        <w:rPr>
          <w:sz w:val="36"/>
          <w:szCs w:val="20"/>
        </w:rPr>
      </w:pPr>
    </w:p>
    <w:p w:rsidR="003D38D1" w:rsidRDefault="003D38D1" w:rsidP="003D38D1">
      <w:pPr>
        <w:rPr>
          <w:rFonts w:ascii="Times New Roman" w:hAnsi="Times New Roman"/>
          <w:b/>
          <w:sz w:val="36"/>
          <w:szCs w:val="36"/>
        </w:rPr>
      </w:pPr>
      <w:r>
        <w:rPr>
          <w:rFonts w:ascii="Times New Roman" w:hAnsi="Times New Roman"/>
          <w:b/>
          <w:sz w:val="36"/>
          <w:szCs w:val="36"/>
        </w:rPr>
        <w:br w:type="page"/>
      </w:r>
    </w:p>
    <w:p w:rsidR="003D38D1" w:rsidRDefault="003D38D1" w:rsidP="003D38D1">
      <w:pPr>
        <w:ind w:right="-288"/>
        <w:rPr>
          <w:rFonts w:ascii="Times New Roman" w:hAnsi="Times New Roman"/>
          <w:b/>
          <w:sz w:val="36"/>
          <w:szCs w:val="36"/>
        </w:rPr>
      </w:pPr>
      <w:r>
        <w:rPr>
          <w:rFonts w:ascii="Times New Roman" w:hAnsi="Times New Roman"/>
          <w:b/>
          <w:sz w:val="36"/>
          <w:szCs w:val="36"/>
        </w:rPr>
        <w:lastRenderedPageBreak/>
        <w:t xml:space="preserve">                                  ABSTRACT</w:t>
      </w:r>
    </w:p>
    <w:p w:rsidR="003D38D1" w:rsidDel="00D41ADA" w:rsidRDefault="003D38D1" w:rsidP="003D38D1">
      <w:pPr>
        <w:ind w:right="-288"/>
        <w:jc w:val="center"/>
        <w:rPr>
          <w:del w:id="1" w:author="rakib" w:date="2017-11-01T08:26:00Z"/>
          <w:rFonts w:ascii="Times New Roman" w:hAnsi="Times New Roman"/>
          <w:b/>
          <w:sz w:val="36"/>
          <w:szCs w:val="36"/>
        </w:rPr>
      </w:pPr>
    </w:p>
    <w:p w:rsidR="003D38D1" w:rsidRPr="002E1EBE" w:rsidRDefault="003D38D1" w:rsidP="003D38D1">
      <w:pPr>
        <w:spacing w:after="240" w:line="360" w:lineRule="auto"/>
        <w:ind w:right="-288"/>
        <w:jc w:val="both"/>
        <w:rPr>
          <w:rFonts w:ascii="Times New Roman" w:hAnsi="Times New Roman"/>
          <w:color w:val="FF0000"/>
          <w:sz w:val="24"/>
          <w:szCs w:val="24"/>
        </w:rPr>
      </w:pPr>
      <w:r w:rsidRPr="002E1EBE">
        <w:rPr>
          <w:rStyle w:val="normal10"/>
          <w:rFonts w:ascii="Times New Roman" w:hAnsi="Times New Roman"/>
          <w:sz w:val="24"/>
          <w:szCs w:val="24"/>
        </w:rPr>
        <w:t>Skin diseases are responsible factor for discomfort, zoonoses and loss of market value, weight gain, milk production and draught power of the animal.</w:t>
      </w:r>
      <w:r w:rsidRPr="002E1EBE">
        <w:rPr>
          <w:rFonts w:ascii="Times New Roman" w:hAnsi="Times New Roman"/>
          <w:sz w:val="24"/>
          <w:szCs w:val="24"/>
        </w:rPr>
        <w:t xml:space="preserve"> This disease can be transmitted from animal to animal and even from animal to human by direct contact. The present study was conducted to determine the clinical prevalence of skin diseases in cattle and goats at the Upazila</w:t>
      </w:r>
      <w:r w:rsidRPr="002E1EBE">
        <w:rPr>
          <w:rFonts w:ascii="Times New Roman" w:hAnsi="Times New Roman"/>
          <w:b/>
          <w:sz w:val="24"/>
          <w:szCs w:val="24"/>
        </w:rPr>
        <w:t xml:space="preserve"> </w:t>
      </w:r>
      <w:r w:rsidRPr="002E1EBE">
        <w:rPr>
          <w:rFonts w:ascii="Times New Roman" w:hAnsi="Times New Roman"/>
          <w:sz w:val="24"/>
          <w:szCs w:val="24"/>
        </w:rPr>
        <w:t xml:space="preserve">Veterinary Hospital, </w:t>
      </w:r>
      <w:r w:rsidRPr="002E1EBE">
        <w:rPr>
          <w:rFonts w:ascii="Times New Roman" w:hAnsi="Times New Roman"/>
          <w:color w:val="000000" w:themeColor="text1"/>
          <w:sz w:val="24"/>
          <w:szCs w:val="24"/>
        </w:rPr>
        <w:t xml:space="preserve">Sitakund, </w:t>
      </w:r>
      <w:r w:rsidRPr="002E1EBE">
        <w:rPr>
          <w:rFonts w:ascii="Times New Roman" w:hAnsi="Times New Roman"/>
          <w:sz w:val="24"/>
          <w:szCs w:val="24"/>
        </w:rPr>
        <w:t>Chittagong during March and July, 2017.</w:t>
      </w:r>
      <w:r w:rsidRPr="002E1EBE">
        <w:rPr>
          <w:rStyle w:val="apple-converted-space"/>
          <w:rFonts w:ascii="Times New Roman" w:hAnsi="Times New Roman"/>
          <w:sz w:val="24"/>
          <w:szCs w:val="24"/>
          <w:shd w:val="clear" w:color="auto" w:fill="FFFFFF"/>
        </w:rPr>
        <w:t xml:space="preserve"> Each individual case was recorded</w:t>
      </w:r>
      <w:r w:rsidRPr="002E1EBE">
        <w:rPr>
          <w:rFonts w:ascii="Times New Roman" w:hAnsi="Times New Roman"/>
          <w:sz w:val="24"/>
          <w:szCs w:val="24"/>
          <w:shd w:val="clear" w:color="auto" w:fill="FFFFFF"/>
        </w:rPr>
        <w:t xml:space="preserve"> by</w:t>
      </w:r>
      <w:r w:rsidRPr="002E1EBE">
        <w:rPr>
          <w:rStyle w:val="apple-converted-space"/>
          <w:rFonts w:ascii="Times New Roman" w:hAnsi="Times New Roman"/>
          <w:sz w:val="24"/>
          <w:szCs w:val="24"/>
          <w:shd w:val="clear" w:color="auto" w:fill="FFFFFF"/>
        </w:rPr>
        <w:t xml:space="preserve"> taking data from record book of</w:t>
      </w:r>
      <w:r w:rsidRPr="002E1EBE">
        <w:rPr>
          <w:rFonts w:ascii="Times New Roman" w:hAnsi="Times New Roman"/>
          <w:sz w:val="24"/>
          <w:szCs w:val="24"/>
        </w:rPr>
        <w:t xml:space="preserve"> Upazila</w:t>
      </w:r>
      <w:r w:rsidRPr="002E1EBE">
        <w:rPr>
          <w:rFonts w:ascii="Times New Roman" w:hAnsi="Times New Roman"/>
          <w:b/>
          <w:sz w:val="24"/>
          <w:szCs w:val="24"/>
        </w:rPr>
        <w:t xml:space="preserve"> </w:t>
      </w:r>
      <w:r w:rsidRPr="002E1EBE">
        <w:rPr>
          <w:rFonts w:ascii="Times New Roman" w:hAnsi="Times New Roman"/>
          <w:sz w:val="24"/>
          <w:szCs w:val="24"/>
        </w:rPr>
        <w:t>Veterinary Hospital (UVH)</w:t>
      </w:r>
      <w:r w:rsidRPr="002E1EBE">
        <w:rPr>
          <w:rStyle w:val="apple-converted-space"/>
          <w:rFonts w:ascii="Times New Roman" w:hAnsi="Times New Roman"/>
          <w:sz w:val="24"/>
          <w:szCs w:val="24"/>
          <w:shd w:val="clear" w:color="auto" w:fill="FFFFFF"/>
        </w:rPr>
        <w:t xml:space="preserve"> using structured questionnaire. Then the collected data were analyzed.</w:t>
      </w:r>
      <w:r w:rsidRPr="002E1EBE">
        <w:rPr>
          <w:rFonts w:ascii="Times New Roman" w:hAnsi="Times New Roman"/>
          <w:sz w:val="24"/>
          <w:szCs w:val="24"/>
        </w:rPr>
        <w:t xml:space="preserve"> Diagnosis of animals (cattle and goat) was done by their clinical history and clinical signs. Out of 115 treated animals (67 cattle and 48 goats)animals with  skin diseases animals were  detected  12(17.91%) , 17(26.98% ) in  cattle  and goat respectively. The  overall prevalence of different skin diseases in ruminants were  lice infestation  10.34%, mite infestation (mange) 37.93%, alopecia 13.86%, dermatophytosis 6.89%, maggot wound 10.34%, yoke gall 3.45%, contagious ecthyma 13.79%, papillomatosis 0%,  hump sore (stephanofilariasis)</w:t>
      </w:r>
      <w:r w:rsidRPr="002E1EBE">
        <w:rPr>
          <w:rFonts w:ascii="Times New Roman" w:hAnsi="Times New Roman"/>
          <w:color w:val="FF0000"/>
          <w:sz w:val="24"/>
          <w:szCs w:val="24"/>
        </w:rPr>
        <w:t xml:space="preserve"> </w:t>
      </w:r>
      <w:r w:rsidRPr="002E1EBE">
        <w:rPr>
          <w:rFonts w:ascii="Times New Roman" w:hAnsi="Times New Roman"/>
          <w:sz w:val="24"/>
          <w:szCs w:val="24"/>
        </w:rPr>
        <w:t xml:space="preserve"> 3.4% and burn 0%.</w:t>
      </w:r>
      <w:ins w:id="2" w:author="Tania" w:date="2017-11-01T00:56:00Z">
        <w:r w:rsidRPr="002E1EBE">
          <w:rPr>
            <w:rFonts w:ascii="Times New Roman" w:hAnsi="Times New Roman"/>
            <w:sz w:val="24"/>
            <w:szCs w:val="24"/>
          </w:rPr>
          <w:t xml:space="preserve"> </w:t>
        </w:r>
      </w:ins>
      <w:r w:rsidRPr="002E1EBE">
        <w:rPr>
          <w:rFonts w:ascii="Times New Roman" w:hAnsi="Times New Roman"/>
          <w:sz w:val="24"/>
          <w:szCs w:val="24"/>
        </w:rPr>
        <w:t>The variation of skin diseases may be variable due to host specificity of the causal agent, age resistance, ecological status, livelihood of the people of the locality, hygienic measures taken by the farmers and the seasonal factors of the year.</w:t>
      </w:r>
      <w:r w:rsidRPr="002E1EBE">
        <w:rPr>
          <w:sz w:val="23"/>
          <w:szCs w:val="23"/>
        </w:rPr>
        <w:t xml:space="preserve"> The current study recommends that the regular controlling strategy, proper vaccination and anthelmentics schedule, ensure adequate nutritional feed to prevent the high prevalence of skin diseases in Sitakunda, Chittagong.</w:t>
      </w:r>
    </w:p>
    <w:p w:rsidR="003D38D1" w:rsidRPr="009F7064" w:rsidRDefault="003D38D1" w:rsidP="003D38D1">
      <w:pPr>
        <w:spacing w:line="360" w:lineRule="auto"/>
        <w:ind w:right="-288"/>
        <w:rPr>
          <w:rFonts w:ascii="Times New Roman" w:hAnsi="Times New Roman"/>
        </w:rPr>
      </w:pPr>
    </w:p>
    <w:p w:rsidR="003D38D1" w:rsidRPr="009F7064" w:rsidRDefault="003D38D1" w:rsidP="003D38D1">
      <w:pPr>
        <w:spacing w:line="360" w:lineRule="auto"/>
        <w:ind w:right="-288"/>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4758CA82" wp14:editId="345DB318">
                <wp:simplePos x="0" y="0"/>
                <wp:positionH relativeFrom="column">
                  <wp:posOffset>-635</wp:posOffset>
                </wp:positionH>
                <wp:positionV relativeFrom="paragraph">
                  <wp:posOffset>283845</wp:posOffset>
                </wp:positionV>
                <wp:extent cx="5257800" cy="0"/>
                <wp:effectExtent l="8890" t="10160" r="10160"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39FA5"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2.35pt" to="413.9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ss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"/>
            </w:pict>
          </mc:Fallback>
        </mc:AlternateContent>
      </w:r>
    </w:p>
    <w:p w:rsidR="003D38D1" w:rsidRPr="009F7064" w:rsidRDefault="003D38D1" w:rsidP="003D38D1">
      <w:pPr>
        <w:spacing w:line="360" w:lineRule="auto"/>
        <w:ind w:right="-288"/>
        <w:jc w:val="both"/>
        <w:rPr>
          <w:rFonts w:ascii="Times New Roman" w:hAnsi="Times New Roman"/>
        </w:rPr>
      </w:pPr>
      <w:r w:rsidRPr="009F7064">
        <w:rPr>
          <w:rFonts w:ascii="Times New Roman" w:hAnsi="Times New Roman"/>
          <w:b/>
        </w:rPr>
        <w:t>Key words:</w:t>
      </w:r>
      <w:r>
        <w:rPr>
          <w:rFonts w:ascii="Times New Roman" w:hAnsi="Times New Roman"/>
        </w:rPr>
        <w:t xml:space="preserve"> U</w:t>
      </w:r>
      <w:r w:rsidRPr="009F7064">
        <w:rPr>
          <w:rFonts w:ascii="Times New Roman" w:hAnsi="Times New Roman"/>
        </w:rPr>
        <w:t>VH, Prevalence, Skin diseases, Ruminants.</w:t>
      </w:r>
    </w:p>
    <w:p w:rsidR="00055D3B" w:rsidRDefault="00055D3B"/>
    <w:sectPr w:rsidR="00055D3B" w:rsidSect="00013A6F">
      <w:footerReference w:type="default" r:id="rId6"/>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FAF" w:rsidRDefault="007F0FAF" w:rsidP="00013A6F">
      <w:pPr>
        <w:spacing w:after="0" w:line="240" w:lineRule="auto"/>
      </w:pPr>
      <w:r>
        <w:separator/>
      </w:r>
    </w:p>
  </w:endnote>
  <w:endnote w:type="continuationSeparator" w:id="0">
    <w:p w:rsidR="007F0FAF" w:rsidRDefault="007F0FAF" w:rsidP="0001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600533"/>
      <w:docPartObj>
        <w:docPartGallery w:val="Page Numbers (Bottom of Page)"/>
        <w:docPartUnique/>
      </w:docPartObj>
    </w:sdtPr>
    <w:sdtContent>
      <w:p w:rsidR="00013A6F" w:rsidRDefault="00013A6F">
        <w:pPr>
          <w:pStyle w:val="Footer"/>
          <w:jc w:val="right"/>
        </w:pPr>
        <w:r>
          <w:t xml:space="preserve">Page | </w:t>
        </w:r>
        <w:r>
          <w:fldChar w:fldCharType="begin"/>
        </w:r>
        <w:r>
          <w:instrText xml:space="preserve"> PAGE   \* MERGEFORMAT </w:instrText>
        </w:r>
        <w:r>
          <w:fldChar w:fldCharType="separate"/>
        </w:r>
        <w:r>
          <w:rPr>
            <w:noProof/>
          </w:rPr>
          <w:t>i</w:t>
        </w:r>
        <w:r>
          <w:rPr>
            <w:noProof/>
          </w:rPr>
          <w:fldChar w:fldCharType="end"/>
        </w:r>
        <w:r>
          <w:t xml:space="preserve"> </w:t>
        </w:r>
      </w:p>
    </w:sdtContent>
  </w:sdt>
  <w:p w:rsidR="00013A6F" w:rsidRDefault="00013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FAF" w:rsidRDefault="007F0FAF" w:rsidP="00013A6F">
      <w:pPr>
        <w:spacing w:after="0" w:line="240" w:lineRule="auto"/>
      </w:pPr>
      <w:r>
        <w:separator/>
      </w:r>
    </w:p>
  </w:footnote>
  <w:footnote w:type="continuationSeparator" w:id="0">
    <w:p w:rsidR="007F0FAF" w:rsidRDefault="007F0FAF" w:rsidP="00013A6F">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kib">
    <w15:presenceInfo w15:providerId="None" w15:userId="rakib"/>
  </w15:person>
  <w15:person w15:author="Tania">
    <w15:presenceInfo w15:providerId="None" w15:userId="Tan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9AB"/>
    <w:rsid w:val="00013A6F"/>
    <w:rsid w:val="00055D3B"/>
    <w:rsid w:val="003D38D1"/>
    <w:rsid w:val="005B219C"/>
    <w:rsid w:val="007011AA"/>
    <w:rsid w:val="007F0FAF"/>
    <w:rsid w:val="00AC39AB"/>
    <w:rsid w:val="00D43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A3296-CEAE-4F7B-BD67-CFA41F76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8D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D38D1"/>
  </w:style>
  <w:style w:type="character" w:customStyle="1" w:styleId="normal10">
    <w:name w:val="normal10"/>
    <w:basedOn w:val="DefaultParagraphFont"/>
    <w:rsid w:val="003D38D1"/>
  </w:style>
  <w:style w:type="table" w:styleId="TableGrid">
    <w:name w:val="Table Grid"/>
    <w:basedOn w:val="TableNormal"/>
    <w:uiPriority w:val="59"/>
    <w:rsid w:val="003D38D1"/>
    <w:pPr>
      <w:spacing w:after="0" w:line="240" w:lineRule="auto"/>
    </w:pPr>
    <w:rPr>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13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A6F"/>
    <w:rPr>
      <w:rFonts w:ascii="Calibri" w:eastAsia="Calibri" w:hAnsi="Calibri" w:cs="Times New Roman"/>
    </w:rPr>
  </w:style>
  <w:style w:type="paragraph" w:styleId="Footer">
    <w:name w:val="footer"/>
    <w:basedOn w:val="Normal"/>
    <w:link w:val="FooterChar"/>
    <w:uiPriority w:val="99"/>
    <w:unhideWhenUsed/>
    <w:rsid w:val="00013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A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AL RAFSAN</dc:creator>
  <cp:keywords/>
  <dc:description/>
  <cp:lastModifiedBy>AHMED AL RAFSAN</cp:lastModifiedBy>
  <cp:revision>2</cp:revision>
  <dcterms:created xsi:type="dcterms:W3CDTF">2017-11-02T04:29:00Z</dcterms:created>
  <dcterms:modified xsi:type="dcterms:W3CDTF">2017-11-02T04:29:00Z</dcterms:modified>
</cp:coreProperties>
</file>