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4A5B" w:rsidRPr="00A66955" w:rsidRDefault="00084A5B" w:rsidP="00084A5B">
      <w:pPr>
        <w:spacing w:line="360" w:lineRule="auto"/>
        <w:jc w:val="center"/>
        <w:rPr>
          <w:rFonts w:ascii="Times New Roman" w:hAnsi="Times New Roman" w:cs="Times New Roman"/>
          <w:b/>
          <w:color w:val="3366FF"/>
          <w:sz w:val="36"/>
        </w:rPr>
      </w:pPr>
      <w:r w:rsidRPr="00A66955">
        <w:rPr>
          <w:rFonts w:ascii="Times New Roman" w:hAnsi="Times New Roman" w:cs="Times New Roman"/>
          <w:b/>
          <w:color w:val="3366FF"/>
          <w:sz w:val="36"/>
        </w:rPr>
        <w:t xml:space="preserve">STUDY ON HEMODYNAMICS OF </w:t>
      </w:r>
      <w:r w:rsidR="00195EEC" w:rsidRPr="00A66955">
        <w:rPr>
          <w:rFonts w:ascii="Times New Roman" w:hAnsi="Times New Roman" w:cs="Times New Roman"/>
          <w:b/>
          <w:color w:val="3366FF"/>
          <w:sz w:val="36"/>
        </w:rPr>
        <w:t>PESTE DES PETITS RUMINANTS</w:t>
      </w:r>
      <w:r w:rsidRPr="00A66955">
        <w:rPr>
          <w:rFonts w:ascii="Times New Roman" w:hAnsi="Times New Roman" w:cs="Times New Roman"/>
          <w:b/>
          <w:color w:val="3366FF"/>
          <w:sz w:val="36"/>
        </w:rPr>
        <w:t xml:space="preserve"> AFFECTED GOATS </w:t>
      </w:r>
    </w:p>
    <w:p w:rsidR="00084A5B" w:rsidRPr="00A66955" w:rsidRDefault="00A66955" w:rsidP="00084A5B">
      <w:pPr>
        <w:spacing w:line="360" w:lineRule="auto"/>
        <w:rPr>
          <w:rFonts w:ascii="Times New Roman" w:hAnsi="Times New Roman" w:cs="Times New Roman"/>
        </w:rPr>
      </w:pPr>
      <w:r w:rsidRPr="00A66955">
        <w:rPr>
          <w:rFonts w:ascii="Times New Roman" w:hAnsi="Times New Roman" w:cs="Times New Roman"/>
          <w:noProof/>
        </w:rPr>
        <w:drawing>
          <wp:anchor distT="0" distB="0" distL="114935" distR="114935" simplePos="0" relativeHeight="251659264" behindDoc="0" locked="0" layoutInCell="1" allowOverlap="1">
            <wp:simplePos x="0" y="0"/>
            <wp:positionH relativeFrom="column">
              <wp:posOffset>1790700</wp:posOffset>
            </wp:positionH>
            <wp:positionV relativeFrom="paragraph">
              <wp:posOffset>149225</wp:posOffset>
            </wp:positionV>
            <wp:extent cx="1619250" cy="1657350"/>
            <wp:effectExtent l="19050" t="0" r="0" b="0"/>
            <wp:wrapNone/>
            <wp:docPr id="3"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5" cstate="print"/>
                    <a:srcRect/>
                    <a:stretch>
                      <a:fillRect/>
                    </a:stretch>
                  </pic:blipFill>
                  <pic:spPr bwMode="auto">
                    <a:xfrm>
                      <a:off x="0" y="0"/>
                      <a:ext cx="1619250" cy="1657350"/>
                    </a:xfrm>
                    <a:prstGeom prst="rect">
                      <a:avLst/>
                    </a:prstGeom>
                    <a:solidFill>
                      <a:srgbClr val="FFFFFF"/>
                    </a:solidFill>
                    <a:ln w="9525">
                      <a:noFill/>
                      <a:miter lim="800000"/>
                      <a:headEnd/>
                      <a:tailEnd/>
                    </a:ln>
                  </pic:spPr>
                </pic:pic>
              </a:graphicData>
            </a:graphic>
          </wp:anchor>
        </w:drawing>
      </w:r>
    </w:p>
    <w:p w:rsidR="00084A5B" w:rsidRPr="00A66955" w:rsidRDefault="00084A5B" w:rsidP="00084A5B">
      <w:pPr>
        <w:spacing w:line="360" w:lineRule="auto"/>
        <w:rPr>
          <w:rFonts w:ascii="Times New Roman" w:hAnsi="Times New Roman" w:cs="Times New Roman"/>
          <w:lang w:eastAsia="ar-SA"/>
        </w:rPr>
      </w:pPr>
    </w:p>
    <w:p w:rsidR="00084A5B" w:rsidRPr="00A66955" w:rsidRDefault="00084A5B" w:rsidP="00084A5B">
      <w:pPr>
        <w:spacing w:line="360" w:lineRule="auto"/>
        <w:rPr>
          <w:rFonts w:ascii="Times New Roman" w:hAnsi="Times New Roman" w:cs="Times New Roman"/>
        </w:rPr>
      </w:pPr>
    </w:p>
    <w:p w:rsidR="00084A5B" w:rsidRPr="00A66955" w:rsidRDefault="00084A5B" w:rsidP="00084A5B">
      <w:pPr>
        <w:spacing w:line="360" w:lineRule="auto"/>
        <w:rPr>
          <w:rFonts w:ascii="Times New Roman" w:hAnsi="Times New Roman" w:cs="Times New Roman"/>
        </w:rPr>
      </w:pPr>
    </w:p>
    <w:p w:rsidR="00084A5B" w:rsidRPr="00A66955" w:rsidRDefault="00084A5B" w:rsidP="00084A5B">
      <w:pPr>
        <w:spacing w:line="360" w:lineRule="auto"/>
        <w:rPr>
          <w:rFonts w:ascii="Times New Roman" w:hAnsi="Times New Roman" w:cs="Times New Roman"/>
        </w:rPr>
      </w:pPr>
    </w:p>
    <w:p w:rsidR="00084A5B" w:rsidRPr="00A66955" w:rsidRDefault="00084A5B" w:rsidP="00084A5B">
      <w:pPr>
        <w:spacing w:line="360" w:lineRule="auto"/>
        <w:rPr>
          <w:rFonts w:ascii="Times New Roman" w:hAnsi="Times New Roman" w:cs="Times New Roman"/>
        </w:rPr>
      </w:pPr>
    </w:p>
    <w:p w:rsidR="00084A5B" w:rsidRPr="00A66955" w:rsidRDefault="00084A5B" w:rsidP="00084A5B">
      <w:pPr>
        <w:spacing w:line="360" w:lineRule="auto"/>
        <w:jc w:val="center"/>
        <w:rPr>
          <w:rFonts w:ascii="Times New Roman" w:hAnsi="Times New Roman" w:cs="Times New Roman"/>
          <w:b/>
          <w:color w:val="7030A0"/>
          <w:sz w:val="36"/>
        </w:rPr>
      </w:pPr>
      <w:r w:rsidRPr="00A66955">
        <w:rPr>
          <w:rFonts w:ascii="Times New Roman" w:hAnsi="Times New Roman" w:cs="Times New Roman"/>
          <w:b/>
          <w:color w:val="7030A0"/>
          <w:sz w:val="36"/>
        </w:rPr>
        <w:t>A Clinical Report Submitted By:</w:t>
      </w:r>
    </w:p>
    <w:p w:rsidR="00084A5B" w:rsidRPr="00A66955" w:rsidRDefault="00084A5B" w:rsidP="00084A5B">
      <w:pPr>
        <w:spacing w:line="360" w:lineRule="auto"/>
        <w:jc w:val="center"/>
        <w:rPr>
          <w:rFonts w:ascii="Times New Roman" w:hAnsi="Times New Roman" w:cs="Times New Roman"/>
          <w:color w:val="0000FF"/>
          <w:sz w:val="28"/>
        </w:rPr>
      </w:pPr>
      <w:r w:rsidRPr="00A66955">
        <w:rPr>
          <w:rFonts w:ascii="Times New Roman" w:hAnsi="Times New Roman" w:cs="Times New Roman"/>
          <w:color w:val="0000FF"/>
          <w:sz w:val="28"/>
        </w:rPr>
        <w:t>Examination Roll No: 08/22</w:t>
      </w:r>
    </w:p>
    <w:p w:rsidR="00084A5B" w:rsidRPr="00A66955" w:rsidRDefault="00084A5B" w:rsidP="00084A5B">
      <w:pPr>
        <w:spacing w:line="360" w:lineRule="auto"/>
        <w:jc w:val="center"/>
        <w:rPr>
          <w:rFonts w:ascii="Times New Roman" w:hAnsi="Times New Roman" w:cs="Times New Roman"/>
          <w:color w:val="0000FF"/>
          <w:sz w:val="28"/>
        </w:rPr>
      </w:pPr>
      <w:proofErr w:type="gramStart"/>
      <w:r w:rsidRPr="00A66955">
        <w:rPr>
          <w:rFonts w:ascii="Times New Roman" w:hAnsi="Times New Roman" w:cs="Times New Roman"/>
          <w:color w:val="0000FF"/>
          <w:sz w:val="28"/>
        </w:rPr>
        <w:t>Reg.</w:t>
      </w:r>
      <w:proofErr w:type="gramEnd"/>
      <w:r w:rsidRPr="00A66955">
        <w:rPr>
          <w:rFonts w:ascii="Times New Roman" w:hAnsi="Times New Roman" w:cs="Times New Roman"/>
          <w:color w:val="0000FF"/>
          <w:sz w:val="28"/>
        </w:rPr>
        <w:t xml:space="preserve"> No: 365</w:t>
      </w:r>
    </w:p>
    <w:p w:rsidR="00084A5B" w:rsidRPr="00A66955" w:rsidRDefault="00084A5B" w:rsidP="00084A5B">
      <w:pPr>
        <w:spacing w:line="360" w:lineRule="auto"/>
        <w:jc w:val="center"/>
        <w:rPr>
          <w:rFonts w:ascii="Times New Roman" w:hAnsi="Times New Roman" w:cs="Times New Roman"/>
          <w:color w:val="0000FF"/>
          <w:sz w:val="28"/>
        </w:rPr>
      </w:pPr>
      <w:r w:rsidRPr="00A66955">
        <w:rPr>
          <w:rFonts w:ascii="Times New Roman" w:hAnsi="Times New Roman" w:cs="Times New Roman"/>
          <w:color w:val="0000FF"/>
          <w:sz w:val="28"/>
        </w:rPr>
        <w:t>Internship ID: B-14</w:t>
      </w:r>
    </w:p>
    <w:p w:rsidR="00084A5B" w:rsidRPr="00A66955" w:rsidRDefault="00084A5B" w:rsidP="00084A5B">
      <w:pPr>
        <w:spacing w:line="360" w:lineRule="auto"/>
        <w:jc w:val="center"/>
        <w:rPr>
          <w:rFonts w:ascii="Times New Roman" w:hAnsi="Times New Roman" w:cs="Times New Roman"/>
          <w:color w:val="0000FF"/>
          <w:sz w:val="28"/>
        </w:rPr>
      </w:pPr>
      <w:r w:rsidRPr="00A66955">
        <w:rPr>
          <w:rFonts w:ascii="Times New Roman" w:hAnsi="Times New Roman" w:cs="Times New Roman"/>
          <w:color w:val="0000FF"/>
          <w:sz w:val="28"/>
        </w:rPr>
        <w:t>Session: 2007-2008</w:t>
      </w:r>
    </w:p>
    <w:p w:rsidR="00A66955" w:rsidRDefault="00A66955" w:rsidP="00084A5B">
      <w:pPr>
        <w:spacing w:line="360" w:lineRule="auto"/>
        <w:jc w:val="center"/>
        <w:rPr>
          <w:rFonts w:ascii="Times New Roman" w:hAnsi="Times New Roman" w:cs="Times New Roman"/>
          <w:color w:val="008000"/>
          <w:sz w:val="28"/>
        </w:rPr>
      </w:pPr>
    </w:p>
    <w:p w:rsidR="00084A5B" w:rsidRPr="00A66955" w:rsidRDefault="00084A5B" w:rsidP="00084A5B">
      <w:pPr>
        <w:spacing w:line="360" w:lineRule="auto"/>
        <w:jc w:val="center"/>
        <w:rPr>
          <w:rFonts w:ascii="Times New Roman" w:hAnsi="Times New Roman" w:cs="Times New Roman"/>
          <w:color w:val="008000"/>
          <w:sz w:val="28"/>
        </w:rPr>
      </w:pPr>
      <w:r w:rsidRPr="00A66955">
        <w:rPr>
          <w:rFonts w:ascii="Times New Roman" w:hAnsi="Times New Roman" w:cs="Times New Roman"/>
          <w:color w:val="008000"/>
          <w:sz w:val="28"/>
        </w:rPr>
        <w:t>This clinical report is submitted for partial fulfillment of the Degree of   Doctor of Veterinary Medicine (DVM)</w:t>
      </w:r>
    </w:p>
    <w:p w:rsidR="00084A5B" w:rsidRPr="00A66955" w:rsidRDefault="00084A5B" w:rsidP="00084A5B">
      <w:pPr>
        <w:spacing w:line="360" w:lineRule="auto"/>
        <w:jc w:val="center"/>
        <w:rPr>
          <w:rFonts w:ascii="Times New Roman" w:hAnsi="Times New Roman" w:cs="Times New Roman"/>
          <w:color w:val="008000"/>
          <w:sz w:val="28"/>
        </w:rPr>
      </w:pPr>
    </w:p>
    <w:p w:rsidR="00A66955" w:rsidRDefault="00A66955" w:rsidP="00084A5B">
      <w:pPr>
        <w:spacing w:line="360" w:lineRule="auto"/>
        <w:jc w:val="center"/>
        <w:rPr>
          <w:rFonts w:ascii="Times New Roman" w:hAnsi="Times New Roman" w:cs="Times New Roman"/>
          <w:color w:val="0000FF"/>
          <w:sz w:val="28"/>
        </w:rPr>
      </w:pPr>
    </w:p>
    <w:p w:rsidR="00A66955" w:rsidRDefault="00084A5B" w:rsidP="00084A5B">
      <w:pPr>
        <w:spacing w:line="360" w:lineRule="auto"/>
        <w:jc w:val="center"/>
        <w:rPr>
          <w:rFonts w:ascii="Times New Roman" w:hAnsi="Times New Roman" w:cs="Times New Roman"/>
          <w:color w:val="0000FF"/>
          <w:sz w:val="28"/>
        </w:rPr>
      </w:pPr>
      <w:r w:rsidRPr="00A66955">
        <w:rPr>
          <w:rFonts w:ascii="Times New Roman" w:hAnsi="Times New Roman" w:cs="Times New Roman"/>
          <w:color w:val="0000FF"/>
          <w:sz w:val="28"/>
        </w:rPr>
        <w:t>Chittagong Veterinary and animal Sciences University</w:t>
      </w:r>
      <w:r w:rsidR="00195EEC" w:rsidRPr="00A66955">
        <w:rPr>
          <w:rFonts w:ascii="Times New Roman" w:hAnsi="Times New Roman" w:cs="Times New Roman"/>
          <w:color w:val="0000FF"/>
          <w:sz w:val="28"/>
        </w:rPr>
        <w:t xml:space="preserve">, </w:t>
      </w:r>
    </w:p>
    <w:p w:rsidR="00084A5B" w:rsidRPr="00A66955" w:rsidRDefault="00084A5B" w:rsidP="00084A5B">
      <w:pPr>
        <w:spacing w:line="360" w:lineRule="auto"/>
        <w:jc w:val="center"/>
        <w:rPr>
          <w:rFonts w:ascii="Times New Roman" w:hAnsi="Times New Roman" w:cs="Times New Roman"/>
          <w:color w:val="0000FF"/>
          <w:sz w:val="28"/>
        </w:rPr>
      </w:pPr>
      <w:proofErr w:type="gramStart"/>
      <w:r w:rsidRPr="00A66955">
        <w:rPr>
          <w:rFonts w:ascii="Times New Roman" w:hAnsi="Times New Roman" w:cs="Times New Roman"/>
          <w:color w:val="0000FF"/>
          <w:sz w:val="28"/>
        </w:rPr>
        <w:t>Khulshi ,</w:t>
      </w:r>
      <w:proofErr w:type="gramEnd"/>
      <w:r w:rsidRPr="00A66955">
        <w:rPr>
          <w:rFonts w:ascii="Times New Roman" w:hAnsi="Times New Roman" w:cs="Times New Roman"/>
          <w:color w:val="0000FF"/>
          <w:sz w:val="28"/>
        </w:rPr>
        <w:t xml:space="preserve"> Chittagong-4202</w:t>
      </w:r>
    </w:p>
    <w:p w:rsidR="00084A5B" w:rsidRPr="00A66955" w:rsidRDefault="00084A5B" w:rsidP="00084A5B">
      <w:pPr>
        <w:spacing w:line="360" w:lineRule="auto"/>
        <w:jc w:val="center"/>
        <w:rPr>
          <w:rFonts w:ascii="Times New Roman" w:hAnsi="Times New Roman" w:cs="Times New Roman"/>
          <w:b/>
          <w:color w:val="7030A0"/>
          <w:sz w:val="28"/>
        </w:rPr>
      </w:pPr>
      <w:proofErr w:type="gramStart"/>
      <w:r w:rsidRPr="00A66955">
        <w:rPr>
          <w:rFonts w:ascii="Times New Roman" w:hAnsi="Times New Roman" w:cs="Times New Roman"/>
          <w:b/>
          <w:color w:val="7030A0"/>
          <w:sz w:val="28"/>
        </w:rPr>
        <w:t>March ,</w:t>
      </w:r>
      <w:proofErr w:type="gramEnd"/>
      <w:r w:rsidRPr="00A66955">
        <w:rPr>
          <w:rFonts w:ascii="Times New Roman" w:hAnsi="Times New Roman" w:cs="Times New Roman"/>
          <w:b/>
          <w:color w:val="7030A0"/>
          <w:sz w:val="28"/>
        </w:rPr>
        <w:t xml:space="preserve"> 2014</w:t>
      </w:r>
    </w:p>
    <w:p w:rsidR="00A66955" w:rsidRPr="00A66955" w:rsidRDefault="00A66955" w:rsidP="00A66955">
      <w:pPr>
        <w:spacing w:line="360" w:lineRule="auto"/>
        <w:jc w:val="center"/>
        <w:rPr>
          <w:rFonts w:ascii="Times New Roman" w:hAnsi="Times New Roman" w:cs="Times New Roman"/>
          <w:b/>
          <w:color w:val="3366FF"/>
          <w:sz w:val="36"/>
        </w:rPr>
      </w:pPr>
      <w:r w:rsidRPr="00A66955">
        <w:rPr>
          <w:rFonts w:ascii="Times New Roman" w:hAnsi="Times New Roman" w:cs="Times New Roman"/>
          <w:b/>
          <w:color w:val="3366FF"/>
          <w:sz w:val="36"/>
        </w:rPr>
        <w:lastRenderedPageBreak/>
        <w:t xml:space="preserve">STUDY ON HEMODYNAMICS OF PESTE DES PETITS RUMINANTS AFFECTED GOATS </w:t>
      </w:r>
    </w:p>
    <w:p w:rsidR="00084A5B" w:rsidRDefault="00084A5B" w:rsidP="00084A5B">
      <w:pPr>
        <w:spacing w:line="360" w:lineRule="auto"/>
      </w:pPr>
    </w:p>
    <w:p w:rsidR="00084A5B" w:rsidRDefault="00A66955" w:rsidP="00084A5B">
      <w:pPr>
        <w:spacing w:line="360" w:lineRule="auto"/>
      </w:pPr>
      <w:r w:rsidRPr="00A66955">
        <w:drawing>
          <wp:anchor distT="0" distB="0" distL="114935" distR="114935" simplePos="0" relativeHeight="251661312" behindDoc="0" locked="0" layoutInCell="1" allowOverlap="1">
            <wp:simplePos x="0" y="0"/>
            <wp:positionH relativeFrom="column">
              <wp:posOffset>1943100</wp:posOffset>
            </wp:positionH>
            <wp:positionV relativeFrom="paragraph">
              <wp:posOffset>-79375</wp:posOffset>
            </wp:positionV>
            <wp:extent cx="1619250" cy="1657350"/>
            <wp:effectExtent l="19050" t="0" r="0" b="0"/>
            <wp:wrapNone/>
            <wp:docPr id="1"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5" cstate="print"/>
                    <a:srcRect/>
                    <a:stretch>
                      <a:fillRect/>
                    </a:stretch>
                  </pic:blipFill>
                  <pic:spPr bwMode="auto">
                    <a:xfrm>
                      <a:off x="0" y="0"/>
                      <a:ext cx="1619250" cy="1657350"/>
                    </a:xfrm>
                    <a:prstGeom prst="rect">
                      <a:avLst/>
                    </a:prstGeom>
                    <a:solidFill>
                      <a:srgbClr val="FFFFFF"/>
                    </a:solidFill>
                    <a:ln w="9525">
                      <a:noFill/>
                      <a:miter lim="800000"/>
                      <a:headEnd/>
                      <a:tailEnd/>
                    </a:ln>
                  </pic:spPr>
                </pic:pic>
              </a:graphicData>
            </a:graphic>
          </wp:anchor>
        </w:drawing>
      </w:r>
    </w:p>
    <w:p w:rsidR="00084A5B" w:rsidRDefault="00084A5B" w:rsidP="00084A5B">
      <w:pPr>
        <w:spacing w:line="360" w:lineRule="auto"/>
      </w:pPr>
    </w:p>
    <w:p w:rsidR="00084A5B" w:rsidRDefault="00084A5B" w:rsidP="00084A5B"/>
    <w:p w:rsidR="00084A5B" w:rsidRPr="00823E54" w:rsidRDefault="00084A5B" w:rsidP="00084A5B">
      <w:pPr>
        <w:spacing w:line="360" w:lineRule="auto"/>
        <w:jc w:val="center"/>
        <w:rPr>
          <w:color w:val="7030A0"/>
          <w:sz w:val="28"/>
          <w:szCs w:val="28"/>
        </w:rPr>
      </w:pPr>
      <w:r w:rsidRPr="00823E54">
        <w:rPr>
          <w:color w:val="7030A0"/>
          <w:sz w:val="28"/>
          <w:szCs w:val="28"/>
        </w:rPr>
        <w:t>A Clinical report</w:t>
      </w:r>
    </w:p>
    <w:p w:rsidR="00084A5B" w:rsidRPr="00823E54" w:rsidRDefault="00084A5B" w:rsidP="00084A5B">
      <w:pPr>
        <w:spacing w:line="360" w:lineRule="auto"/>
        <w:jc w:val="center"/>
        <w:rPr>
          <w:color w:val="7030A0"/>
          <w:sz w:val="28"/>
          <w:szCs w:val="28"/>
        </w:rPr>
      </w:pPr>
      <w:r w:rsidRPr="00823E54">
        <w:rPr>
          <w:color w:val="7030A0"/>
          <w:sz w:val="28"/>
          <w:szCs w:val="28"/>
        </w:rPr>
        <w:t>Submitted as per approved style and contents</w:t>
      </w:r>
    </w:p>
    <w:p w:rsidR="00084A5B" w:rsidRPr="00823E54" w:rsidRDefault="00084A5B" w:rsidP="00084A5B">
      <w:pPr>
        <w:spacing w:line="360" w:lineRule="auto"/>
        <w:jc w:val="center"/>
        <w:rPr>
          <w:color w:val="7030A0"/>
        </w:rPr>
      </w:pPr>
    </w:p>
    <w:p w:rsidR="00084A5B" w:rsidRDefault="00084A5B" w:rsidP="00084A5B">
      <w:pPr>
        <w:spacing w:line="360" w:lineRule="auto"/>
      </w:pPr>
    </w:p>
    <w:p w:rsidR="00084A5B" w:rsidRDefault="00084A5B" w:rsidP="00084A5B">
      <w:pPr>
        <w:spacing w:line="360" w:lineRule="auto"/>
        <w:jc w:val="center"/>
      </w:pPr>
    </w:p>
    <w:tbl>
      <w:tblPr>
        <w:tblStyle w:val="TableGrid"/>
        <w:tblW w:w="0" w:type="auto"/>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987"/>
        <w:gridCol w:w="4518"/>
      </w:tblGrid>
      <w:tr w:rsidR="00084A5B" w:rsidTr="00D831D1">
        <w:tc>
          <w:tcPr>
            <w:tcW w:w="4244" w:type="dxa"/>
          </w:tcPr>
          <w:p w:rsidR="00084A5B" w:rsidRDefault="00084A5B" w:rsidP="00A66955">
            <w:pPr>
              <w:snapToGrid w:val="0"/>
              <w:spacing w:line="360" w:lineRule="auto"/>
              <w:jc w:val="center"/>
              <w:rPr>
                <w:b/>
                <w:color w:val="0000FF"/>
              </w:rPr>
            </w:pPr>
            <w:r>
              <w:rPr>
                <w:b/>
                <w:color w:val="0000FF"/>
              </w:rPr>
              <w:t>………………………………</w:t>
            </w:r>
          </w:p>
          <w:p w:rsidR="00084A5B" w:rsidRPr="00D52478" w:rsidRDefault="00084A5B" w:rsidP="00A66955">
            <w:pPr>
              <w:spacing w:line="360" w:lineRule="auto"/>
              <w:jc w:val="center"/>
              <w:rPr>
                <w:rFonts w:ascii="Times New Roman" w:hAnsi="Times New Roman" w:cs="Times New Roman"/>
                <w:b/>
                <w:color w:val="2710B0"/>
                <w:sz w:val="28"/>
                <w:szCs w:val="28"/>
              </w:rPr>
            </w:pPr>
            <w:r w:rsidRPr="00D52478">
              <w:rPr>
                <w:rFonts w:ascii="Times New Roman" w:hAnsi="Times New Roman" w:cs="Times New Roman"/>
                <w:b/>
                <w:color w:val="2710B0"/>
                <w:sz w:val="28"/>
                <w:szCs w:val="28"/>
              </w:rPr>
              <w:t>Signature of Author</w:t>
            </w:r>
          </w:p>
          <w:p w:rsidR="00084A5B" w:rsidRPr="00D52478" w:rsidRDefault="00084A5B" w:rsidP="00A66955">
            <w:pPr>
              <w:spacing w:line="360" w:lineRule="auto"/>
              <w:jc w:val="center"/>
              <w:rPr>
                <w:rFonts w:ascii="Times New Roman" w:hAnsi="Times New Roman" w:cs="Times New Roman"/>
                <w:color w:val="2710B0"/>
                <w:sz w:val="28"/>
                <w:szCs w:val="28"/>
              </w:rPr>
            </w:pPr>
            <w:r w:rsidRPr="00D52478">
              <w:rPr>
                <w:rFonts w:ascii="Times New Roman" w:hAnsi="Times New Roman" w:cs="Times New Roman"/>
                <w:color w:val="2710B0"/>
                <w:sz w:val="28"/>
                <w:szCs w:val="28"/>
              </w:rPr>
              <w:t xml:space="preserve">Name : </w:t>
            </w:r>
            <w:proofErr w:type="spellStart"/>
            <w:r w:rsidRPr="00D52478">
              <w:rPr>
                <w:rFonts w:ascii="Times New Roman" w:hAnsi="Times New Roman" w:cs="Times New Roman"/>
                <w:color w:val="2710B0"/>
                <w:sz w:val="28"/>
                <w:szCs w:val="28"/>
              </w:rPr>
              <w:t>Khurshida</w:t>
            </w:r>
            <w:proofErr w:type="spellEnd"/>
            <w:r w:rsidRPr="00D52478">
              <w:rPr>
                <w:rFonts w:ascii="Times New Roman" w:hAnsi="Times New Roman" w:cs="Times New Roman"/>
                <w:color w:val="2710B0"/>
                <w:sz w:val="28"/>
                <w:szCs w:val="28"/>
              </w:rPr>
              <w:t xml:space="preserve"> Afrin</w:t>
            </w:r>
          </w:p>
          <w:p w:rsidR="00084A5B" w:rsidRPr="00D52478" w:rsidRDefault="00084A5B" w:rsidP="00A66955">
            <w:pPr>
              <w:spacing w:line="360" w:lineRule="auto"/>
              <w:jc w:val="center"/>
              <w:rPr>
                <w:rFonts w:ascii="Times New Roman" w:hAnsi="Times New Roman" w:cs="Times New Roman"/>
                <w:color w:val="2710B0"/>
                <w:sz w:val="28"/>
                <w:szCs w:val="28"/>
              </w:rPr>
            </w:pPr>
            <w:r w:rsidRPr="00D52478">
              <w:rPr>
                <w:rFonts w:ascii="Times New Roman" w:hAnsi="Times New Roman" w:cs="Times New Roman"/>
                <w:color w:val="2710B0"/>
                <w:sz w:val="28"/>
                <w:szCs w:val="28"/>
              </w:rPr>
              <w:t>Roll No: 08/22</w:t>
            </w:r>
          </w:p>
          <w:p w:rsidR="00084A5B" w:rsidRPr="00D52478" w:rsidRDefault="00084A5B" w:rsidP="00A66955">
            <w:pPr>
              <w:spacing w:line="360" w:lineRule="auto"/>
              <w:jc w:val="center"/>
              <w:rPr>
                <w:rFonts w:ascii="Times New Roman" w:hAnsi="Times New Roman" w:cs="Times New Roman"/>
                <w:color w:val="2710B0"/>
                <w:sz w:val="28"/>
                <w:szCs w:val="28"/>
              </w:rPr>
            </w:pPr>
            <w:r w:rsidRPr="00D52478">
              <w:rPr>
                <w:rFonts w:ascii="Times New Roman" w:hAnsi="Times New Roman" w:cs="Times New Roman"/>
                <w:color w:val="2710B0"/>
                <w:sz w:val="28"/>
                <w:szCs w:val="28"/>
              </w:rPr>
              <w:t>Reg. No: 365</w:t>
            </w:r>
          </w:p>
          <w:p w:rsidR="00084A5B" w:rsidRPr="00D52478" w:rsidRDefault="00084A5B" w:rsidP="00A66955">
            <w:pPr>
              <w:spacing w:line="360" w:lineRule="auto"/>
              <w:jc w:val="center"/>
              <w:rPr>
                <w:rFonts w:ascii="Times New Roman" w:hAnsi="Times New Roman" w:cs="Times New Roman"/>
                <w:color w:val="2710B0"/>
                <w:sz w:val="28"/>
                <w:szCs w:val="28"/>
              </w:rPr>
            </w:pPr>
            <w:r w:rsidRPr="00D52478">
              <w:rPr>
                <w:rFonts w:ascii="Times New Roman" w:hAnsi="Times New Roman" w:cs="Times New Roman"/>
                <w:color w:val="2710B0"/>
                <w:sz w:val="28"/>
                <w:szCs w:val="28"/>
              </w:rPr>
              <w:t>Internship ID: B-14</w:t>
            </w:r>
          </w:p>
          <w:p w:rsidR="00084A5B" w:rsidRPr="00D52478" w:rsidRDefault="00084A5B" w:rsidP="00A66955">
            <w:pPr>
              <w:spacing w:line="360" w:lineRule="auto"/>
              <w:jc w:val="center"/>
              <w:rPr>
                <w:rFonts w:ascii="Times New Roman" w:hAnsi="Times New Roman" w:cs="Times New Roman"/>
                <w:color w:val="2710B0"/>
                <w:sz w:val="28"/>
                <w:szCs w:val="28"/>
              </w:rPr>
            </w:pPr>
            <w:r w:rsidRPr="00D52478">
              <w:rPr>
                <w:rFonts w:ascii="Times New Roman" w:hAnsi="Times New Roman" w:cs="Times New Roman"/>
                <w:color w:val="2710B0"/>
                <w:sz w:val="28"/>
                <w:szCs w:val="28"/>
              </w:rPr>
              <w:t>Session: 2007-2008</w:t>
            </w:r>
          </w:p>
          <w:p w:rsidR="00084A5B" w:rsidRDefault="00084A5B" w:rsidP="00A66955">
            <w:pPr>
              <w:spacing w:line="360" w:lineRule="auto"/>
              <w:jc w:val="center"/>
            </w:pPr>
          </w:p>
        </w:tc>
        <w:tc>
          <w:tcPr>
            <w:tcW w:w="4846" w:type="dxa"/>
          </w:tcPr>
          <w:p w:rsidR="00084A5B" w:rsidRDefault="00084A5B" w:rsidP="00A66955">
            <w:pPr>
              <w:snapToGrid w:val="0"/>
              <w:spacing w:line="360" w:lineRule="auto"/>
              <w:jc w:val="center"/>
              <w:rPr>
                <w:b/>
                <w:color w:val="0000FF"/>
              </w:rPr>
            </w:pPr>
            <w:r>
              <w:rPr>
                <w:b/>
                <w:color w:val="0000FF"/>
              </w:rPr>
              <w:t>………………………………</w:t>
            </w:r>
          </w:p>
          <w:p w:rsidR="00084A5B" w:rsidRPr="00D52478" w:rsidRDefault="00084A5B" w:rsidP="00A66955">
            <w:pPr>
              <w:spacing w:line="360" w:lineRule="auto"/>
              <w:jc w:val="center"/>
              <w:rPr>
                <w:rFonts w:ascii="Times New Roman" w:hAnsi="Times New Roman" w:cs="Times New Roman"/>
                <w:b/>
                <w:color w:val="2710B0"/>
                <w:sz w:val="28"/>
                <w:szCs w:val="28"/>
              </w:rPr>
            </w:pPr>
            <w:r w:rsidRPr="00D52478">
              <w:rPr>
                <w:rFonts w:ascii="Times New Roman" w:hAnsi="Times New Roman" w:cs="Times New Roman"/>
                <w:b/>
                <w:color w:val="2710B0"/>
                <w:sz w:val="28"/>
                <w:szCs w:val="28"/>
              </w:rPr>
              <w:t>Signature of Supervisor</w:t>
            </w:r>
          </w:p>
          <w:p w:rsidR="00084A5B" w:rsidRPr="00D52478" w:rsidRDefault="00084A5B" w:rsidP="00A66955">
            <w:pPr>
              <w:spacing w:line="360" w:lineRule="auto"/>
              <w:jc w:val="center"/>
              <w:rPr>
                <w:rFonts w:ascii="Times New Roman" w:hAnsi="Times New Roman" w:cs="Times New Roman"/>
                <w:color w:val="2710B0"/>
                <w:sz w:val="28"/>
                <w:szCs w:val="28"/>
              </w:rPr>
            </w:pPr>
            <w:r w:rsidRPr="00D52478">
              <w:rPr>
                <w:rFonts w:ascii="Times New Roman" w:hAnsi="Times New Roman" w:cs="Times New Roman"/>
                <w:color w:val="2710B0"/>
                <w:sz w:val="28"/>
                <w:szCs w:val="28"/>
              </w:rPr>
              <w:t xml:space="preserve">Dr. Abdul </w:t>
            </w:r>
            <w:proofErr w:type="spellStart"/>
            <w:r w:rsidRPr="00D52478">
              <w:rPr>
                <w:rFonts w:ascii="Times New Roman" w:hAnsi="Times New Roman" w:cs="Times New Roman"/>
                <w:color w:val="2710B0"/>
                <w:sz w:val="28"/>
                <w:szCs w:val="28"/>
              </w:rPr>
              <w:t>Ahad</w:t>
            </w:r>
            <w:proofErr w:type="spellEnd"/>
          </w:p>
          <w:p w:rsidR="00084A5B" w:rsidRPr="00D52478" w:rsidRDefault="00084A5B" w:rsidP="00A66955">
            <w:pPr>
              <w:spacing w:line="360" w:lineRule="auto"/>
              <w:jc w:val="center"/>
              <w:rPr>
                <w:rFonts w:ascii="Times New Roman" w:hAnsi="Times New Roman" w:cs="Times New Roman"/>
                <w:color w:val="2710B0"/>
                <w:sz w:val="28"/>
                <w:szCs w:val="28"/>
              </w:rPr>
            </w:pPr>
            <w:r w:rsidRPr="00D52478">
              <w:rPr>
                <w:rFonts w:ascii="Times New Roman" w:hAnsi="Times New Roman" w:cs="Times New Roman"/>
                <w:color w:val="2710B0"/>
                <w:sz w:val="28"/>
                <w:szCs w:val="28"/>
              </w:rPr>
              <w:t>Professor and Head,</w:t>
            </w:r>
          </w:p>
          <w:p w:rsidR="00084A5B" w:rsidRPr="00D52478" w:rsidRDefault="00084A5B" w:rsidP="00A66955">
            <w:pPr>
              <w:spacing w:line="360" w:lineRule="auto"/>
              <w:jc w:val="center"/>
              <w:rPr>
                <w:rFonts w:ascii="Times New Roman" w:hAnsi="Times New Roman" w:cs="Times New Roman"/>
                <w:b/>
                <w:color w:val="2710B0"/>
                <w:sz w:val="28"/>
                <w:szCs w:val="28"/>
              </w:rPr>
            </w:pPr>
            <w:r w:rsidRPr="00D52478">
              <w:rPr>
                <w:rFonts w:ascii="Times New Roman" w:hAnsi="Times New Roman" w:cs="Times New Roman"/>
                <w:color w:val="2710B0"/>
                <w:sz w:val="28"/>
                <w:szCs w:val="28"/>
              </w:rPr>
              <w:t>Dept. of Microbiology</w:t>
            </w:r>
          </w:p>
          <w:p w:rsidR="00084A5B" w:rsidRPr="00D52478" w:rsidRDefault="00084A5B" w:rsidP="00A66955">
            <w:pPr>
              <w:spacing w:line="360" w:lineRule="auto"/>
              <w:jc w:val="center"/>
              <w:rPr>
                <w:rFonts w:ascii="Times New Roman" w:hAnsi="Times New Roman" w:cs="Times New Roman"/>
                <w:color w:val="2710B0"/>
                <w:sz w:val="28"/>
                <w:szCs w:val="28"/>
              </w:rPr>
            </w:pPr>
            <w:r w:rsidRPr="00D52478">
              <w:rPr>
                <w:rFonts w:ascii="Times New Roman" w:hAnsi="Times New Roman" w:cs="Times New Roman"/>
                <w:color w:val="2710B0"/>
                <w:sz w:val="28"/>
                <w:szCs w:val="28"/>
              </w:rPr>
              <w:t>Chittagong Veterinary and</w:t>
            </w:r>
          </w:p>
          <w:p w:rsidR="00084A5B" w:rsidRPr="00D52478" w:rsidRDefault="00D82453" w:rsidP="00A66955">
            <w:pPr>
              <w:spacing w:line="360" w:lineRule="auto"/>
              <w:jc w:val="center"/>
              <w:rPr>
                <w:rFonts w:ascii="Times New Roman" w:hAnsi="Times New Roman" w:cs="Times New Roman"/>
                <w:color w:val="2710B0"/>
                <w:sz w:val="28"/>
                <w:szCs w:val="28"/>
              </w:rPr>
            </w:pPr>
            <w:r>
              <w:rPr>
                <w:rFonts w:ascii="Times New Roman" w:hAnsi="Times New Roman" w:cs="Times New Roman"/>
                <w:color w:val="2710B0"/>
                <w:sz w:val="28"/>
                <w:szCs w:val="28"/>
              </w:rPr>
              <w:t>A</w:t>
            </w:r>
            <w:r w:rsidR="00084A5B" w:rsidRPr="00D52478">
              <w:rPr>
                <w:rFonts w:ascii="Times New Roman" w:hAnsi="Times New Roman" w:cs="Times New Roman"/>
                <w:color w:val="2710B0"/>
                <w:sz w:val="28"/>
                <w:szCs w:val="28"/>
              </w:rPr>
              <w:t>nimal Sciences University.</w:t>
            </w:r>
          </w:p>
          <w:p w:rsidR="00084A5B" w:rsidRPr="00D52478" w:rsidRDefault="00084A5B" w:rsidP="00A66955">
            <w:pPr>
              <w:spacing w:line="360" w:lineRule="auto"/>
              <w:jc w:val="center"/>
              <w:rPr>
                <w:color w:val="2710B0"/>
              </w:rPr>
            </w:pPr>
          </w:p>
          <w:p w:rsidR="00084A5B" w:rsidRDefault="00084A5B" w:rsidP="00A66955">
            <w:pPr>
              <w:spacing w:line="360" w:lineRule="auto"/>
              <w:jc w:val="center"/>
            </w:pPr>
          </w:p>
        </w:tc>
      </w:tr>
    </w:tbl>
    <w:p w:rsidR="00A66955" w:rsidRDefault="00A66955" w:rsidP="00084A5B">
      <w:pPr>
        <w:spacing w:line="360" w:lineRule="auto"/>
        <w:jc w:val="center"/>
        <w:rPr>
          <w:b/>
          <w:color w:val="7030A0"/>
          <w:sz w:val="28"/>
        </w:rPr>
      </w:pPr>
    </w:p>
    <w:p w:rsidR="00084A5B" w:rsidRPr="00823E54" w:rsidRDefault="00084A5B" w:rsidP="00084A5B">
      <w:pPr>
        <w:spacing w:line="360" w:lineRule="auto"/>
        <w:jc w:val="center"/>
        <w:rPr>
          <w:b/>
          <w:color w:val="7030A0"/>
          <w:sz w:val="28"/>
        </w:rPr>
      </w:pPr>
      <w:proofErr w:type="gramStart"/>
      <w:r w:rsidRPr="00823E54">
        <w:rPr>
          <w:b/>
          <w:color w:val="7030A0"/>
          <w:sz w:val="28"/>
        </w:rPr>
        <w:t>March ,</w:t>
      </w:r>
      <w:proofErr w:type="gramEnd"/>
      <w:r w:rsidRPr="00823E54">
        <w:rPr>
          <w:b/>
          <w:color w:val="7030A0"/>
          <w:sz w:val="28"/>
        </w:rPr>
        <w:t xml:space="preserve"> 2014</w:t>
      </w:r>
    </w:p>
    <w:p w:rsidR="00D82453" w:rsidRDefault="00D82453">
      <w:pPr>
        <w:rPr>
          <w:rFonts w:ascii="Arial" w:eastAsia="Arial" w:hAnsi="Arial" w:cs="Arial"/>
          <w:b/>
          <w:caps/>
          <w:sz w:val="36"/>
          <w:szCs w:val="36"/>
        </w:rPr>
      </w:pPr>
      <w:r>
        <w:rPr>
          <w:rFonts w:ascii="Arial" w:eastAsia="Arial" w:hAnsi="Arial" w:cs="Arial"/>
          <w:b/>
          <w:caps/>
          <w:sz w:val="36"/>
          <w:szCs w:val="36"/>
        </w:rPr>
        <w:br w:type="page"/>
      </w:r>
    </w:p>
    <w:p w:rsidR="00084A5B" w:rsidRDefault="00084A5B" w:rsidP="00084A5B">
      <w:pPr>
        <w:spacing w:after="0" w:line="240" w:lineRule="auto"/>
        <w:jc w:val="center"/>
        <w:rPr>
          <w:rFonts w:ascii="Arial" w:eastAsia="Arial" w:hAnsi="Arial" w:cs="Arial"/>
          <w:b/>
          <w:caps/>
          <w:sz w:val="36"/>
          <w:szCs w:val="36"/>
        </w:rPr>
      </w:pPr>
      <w:r w:rsidRPr="00955CE0">
        <w:rPr>
          <w:rFonts w:ascii="Arial" w:eastAsia="Arial" w:hAnsi="Arial" w:cs="Arial"/>
          <w:b/>
          <w:caps/>
          <w:sz w:val="36"/>
          <w:szCs w:val="36"/>
        </w:rPr>
        <w:lastRenderedPageBreak/>
        <w:t>List of contents</w:t>
      </w:r>
    </w:p>
    <w:p w:rsidR="00084A5B" w:rsidRPr="00955CE0" w:rsidRDefault="00084A5B" w:rsidP="00084A5B">
      <w:pPr>
        <w:spacing w:after="0" w:line="240" w:lineRule="auto"/>
        <w:jc w:val="center"/>
        <w:rPr>
          <w:rFonts w:ascii="Arial" w:eastAsia="Arial" w:hAnsi="Arial" w:cs="Arial"/>
          <w:b/>
          <w:caps/>
          <w:sz w:val="36"/>
          <w:szCs w:val="36"/>
        </w:rPr>
      </w:pPr>
    </w:p>
    <w:p w:rsidR="00084A5B" w:rsidRDefault="00084A5B" w:rsidP="00084A5B">
      <w:pPr>
        <w:spacing w:after="0" w:line="240" w:lineRule="auto"/>
        <w:rPr>
          <w:rFonts w:ascii="Arial" w:eastAsia="Arial" w:hAnsi="Arial" w:cs="Arial"/>
          <w:b/>
          <w:caps/>
          <w:sz w:val="32"/>
        </w:rPr>
      </w:pPr>
    </w:p>
    <w:tbl>
      <w:tblPr>
        <w:tblStyle w:val="MediumShading2-Accent5"/>
        <w:tblW w:w="9680" w:type="dxa"/>
        <w:tblLook w:val="06A0"/>
      </w:tblPr>
      <w:tblGrid>
        <w:gridCol w:w="1927"/>
        <w:gridCol w:w="5993"/>
        <w:gridCol w:w="1760"/>
      </w:tblGrid>
      <w:tr w:rsidR="00084A5B" w:rsidRPr="008668F8" w:rsidTr="00D831D1">
        <w:trPr>
          <w:cnfStyle w:val="100000000000"/>
          <w:trHeight w:val="647"/>
        </w:trPr>
        <w:tc>
          <w:tcPr>
            <w:cnfStyle w:val="001000000100"/>
            <w:tcW w:w="1927" w:type="dxa"/>
            <w:shd w:val="clear" w:color="auto" w:fill="auto"/>
          </w:tcPr>
          <w:p w:rsidR="00084A5B" w:rsidRPr="008668F8" w:rsidRDefault="00084A5B" w:rsidP="00D831D1">
            <w:pPr>
              <w:jc w:val="center"/>
              <w:rPr>
                <w:color w:val="auto"/>
              </w:rPr>
            </w:pPr>
            <w:r w:rsidRPr="008668F8">
              <w:rPr>
                <w:rFonts w:eastAsia="Arial" w:cs="Arial"/>
                <w:color w:val="auto"/>
              </w:rPr>
              <w:t>Chapters</w:t>
            </w:r>
          </w:p>
        </w:tc>
        <w:tc>
          <w:tcPr>
            <w:tcW w:w="5993" w:type="dxa"/>
            <w:shd w:val="clear" w:color="auto" w:fill="auto"/>
          </w:tcPr>
          <w:p w:rsidR="00084A5B" w:rsidRPr="008668F8" w:rsidRDefault="00084A5B" w:rsidP="00D831D1">
            <w:pPr>
              <w:jc w:val="center"/>
              <w:cnfStyle w:val="100000000000"/>
              <w:rPr>
                <w:color w:val="auto"/>
              </w:rPr>
            </w:pPr>
            <w:r w:rsidRPr="008668F8">
              <w:rPr>
                <w:rFonts w:eastAsia="Arial" w:cs="Arial"/>
                <w:color w:val="auto"/>
              </w:rPr>
              <w:t>Topics</w:t>
            </w:r>
          </w:p>
        </w:tc>
        <w:tc>
          <w:tcPr>
            <w:tcW w:w="1760" w:type="dxa"/>
            <w:shd w:val="clear" w:color="auto" w:fill="auto"/>
          </w:tcPr>
          <w:p w:rsidR="00084A5B" w:rsidRPr="008668F8" w:rsidRDefault="00084A5B" w:rsidP="00D831D1">
            <w:pPr>
              <w:jc w:val="center"/>
              <w:cnfStyle w:val="100000000000"/>
              <w:rPr>
                <w:color w:val="auto"/>
              </w:rPr>
            </w:pPr>
            <w:r w:rsidRPr="008668F8">
              <w:rPr>
                <w:rFonts w:eastAsia="Arial" w:cs="Arial"/>
                <w:color w:val="auto"/>
              </w:rPr>
              <w:t>Page No.</w:t>
            </w:r>
          </w:p>
        </w:tc>
      </w:tr>
      <w:tr w:rsidR="00084A5B" w:rsidRPr="008668F8" w:rsidTr="00D831D1">
        <w:trPr>
          <w:trHeight w:val="1"/>
        </w:trPr>
        <w:tc>
          <w:tcPr>
            <w:cnfStyle w:val="001000000000"/>
            <w:tcW w:w="1927" w:type="dxa"/>
            <w:shd w:val="clear" w:color="auto" w:fill="auto"/>
          </w:tcPr>
          <w:p w:rsidR="00084A5B" w:rsidRPr="008668F8" w:rsidRDefault="00084A5B" w:rsidP="00D831D1">
            <w:pPr>
              <w:spacing w:line="480" w:lineRule="auto"/>
              <w:rPr>
                <w:rFonts w:eastAsia="Calibri" w:cs="Calibri"/>
                <w:color w:val="auto"/>
              </w:rPr>
            </w:pPr>
          </w:p>
        </w:tc>
        <w:tc>
          <w:tcPr>
            <w:tcW w:w="5993" w:type="dxa"/>
            <w:shd w:val="clear" w:color="auto" w:fill="auto"/>
          </w:tcPr>
          <w:p w:rsidR="00084A5B" w:rsidRPr="008668F8" w:rsidRDefault="00084A5B" w:rsidP="00D831D1">
            <w:pPr>
              <w:spacing w:line="480" w:lineRule="auto"/>
              <w:cnfStyle w:val="000000000000"/>
            </w:pPr>
            <w:r w:rsidRPr="008668F8">
              <w:rPr>
                <w:rFonts w:eastAsia="Arial" w:cs="Arial"/>
              </w:rPr>
              <w:t xml:space="preserve">Acknowledgement </w:t>
            </w:r>
          </w:p>
        </w:tc>
        <w:tc>
          <w:tcPr>
            <w:tcW w:w="1760" w:type="dxa"/>
            <w:shd w:val="clear" w:color="auto" w:fill="auto"/>
          </w:tcPr>
          <w:p w:rsidR="00084A5B" w:rsidRPr="008668F8" w:rsidRDefault="00084A5B" w:rsidP="00084A5B">
            <w:pPr>
              <w:spacing w:line="480" w:lineRule="auto"/>
              <w:jc w:val="center"/>
              <w:cnfStyle w:val="000000000000"/>
            </w:pPr>
            <w:r w:rsidRPr="008668F8">
              <w:rPr>
                <w:rFonts w:eastAsia="Arial" w:cs="Arial"/>
              </w:rPr>
              <w:t>I</w:t>
            </w:r>
          </w:p>
        </w:tc>
      </w:tr>
      <w:tr w:rsidR="00084A5B" w:rsidRPr="008668F8" w:rsidTr="00D831D1">
        <w:trPr>
          <w:trHeight w:val="1"/>
        </w:trPr>
        <w:tc>
          <w:tcPr>
            <w:cnfStyle w:val="001000000000"/>
            <w:tcW w:w="1927" w:type="dxa"/>
            <w:shd w:val="clear" w:color="auto" w:fill="auto"/>
          </w:tcPr>
          <w:p w:rsidR="00084A5B" w:rsidRPr="008668F8" w:rsidRDefault="00084A5B" w:rsidP="00D831D1">
            <w:pPr>
              <w:spacing w:line="480" w:lineRule="auto"/>
              <w:rPr>
                <w:rFonts w:eastAsia="Calibri" w:cs="Calibri"/>
                <w:color w:val="auto"/>
              </w:rPr>
            </w:pPr>
          </w:p>
        </w:tc>
        <w:tc>
          <w:tcPr>
            <w:tcW w:w="5993" w:type="dxa"/>
            <w:shd w:val="clear" w:color="auto" w:fill="auto"/>
          </w:tcPr>
          <w:p w:rsidR="00084A5B" w:rsidRPr="008668F8" w:rsidRDefault="00084A5B" w:rsidP="00D831D1">
            <w:pPr>
              <w:spacing w:line="480" w:lineRule="auto"/>
              <w:cnfStyle w:val="000000000000"/>
            </w:pPr>
            <w:r w:rsidRPr="008668F8">
              <w:rPr>
                <w:rFonts w:eastAsia="Arial" w:cs="Arial"/>
              </w:rPr>
              <w:t>Abstract</w:t>
            </w:r>
          </w:p>
        </w:tc>
        <w:tc>
          <w:tcPr>
            <w:tcW w:w="1760" w:type="dxa"/>
            <w:shd w:val="clear" w:color="auto" w:fill="auto"/>
          </w:tcPr>
          <w:p w:rsidR="00084A5B" w:rsidRPr="008668F8" w:rsidRDefault="00084A5B" w:rsidP="00D831D1">
            <w:pPr>
              <w:spacing w:line="480" w:lineRule="auto"/>
              <w:jc w:val="center"/>
              <w:cnfStyle w:val="000000000000"/>
            </w:pPr>
            <w:r w:rsidRPr="008668F8">
              <w:rPr>
                <w:rFonts w:eastAsia="Arial" w:cs="Arial"/>
              </w:rPr>
              <w:t>II</w:t>
            </w:r>
          </w:p>
        </w:tc>
      </w:tr>
      <w:tr w:rsidR="00084A5B" w:rsidRPr="008668F8" w:rsidTr="00D831D1">
        <w:trPr>
          <w:trHeight w:val="1"/>
        </w:trPr>
        <w:tc>
          <w:tcPr>
            <w:cnfStyle w:val="001000000000"/>
            <w:tcW w:w="1927" w:type="dxa"/>
            <w:shd w:val="clear" w:color="auto" w:fill="auto"/>
          </w:tcPr>
          <w:p w:rsidR="00084A5B" w:rsidRPr="008668F8" w:rsidRDefault="00084A5B" w:rsidP="00D831D1">
            <w:pPr>
              <w:spacing w:line="480" w:lineRule="auto"/>
              <w:jc w:val="center"/>
              <w:rPr>
                <w:color w:val="auto"/>
              </w:rPr>
            </w:pPr>
            <w:r w:rsidRPr="008668F8">
              <w:rPr>
                <w:rFonts w:eastAsia="Arial" w:cs="Arial"/>
                <w:color w:val="auto"/>
              </w:rPr>
              <w:t>I</w:t>
            </w:r>
          </w:p>
        </w:tc>
        <w:tc>
          <w:tcPr>
            <w:tcW w:w="5993" w:type="dxa"/>
            <w:shd w:val="clear" w:color="auto" w:fill="auto"/>
          </w:tcPr>
          <w:p w:rsidR="00084A5B" w:rsidRPr="008668F8" w:rsidRDefault="00084A5B" w:rsidP="00D831D1">
            <w:pPr>
              <w:spacing w:line="480" w:lineRule="auto"/>
              <w:cnfStyle w:val="000000000000"/>
            </w:pPr>
            <w:r w:rsidRPr="008668F8">
              <w:rPr>
                <w:rFonts w:eastAsia="Arial" w:cs="Arial"/>
              </w:rPr>
              <w:t>Introduction</w:t>
            </w:r>
          </w:p>
        </w:tc>
        <w:tc>
          <w:tcPr>
            <w:tcW w:w="1760" w:type="dxa"/>
            <w:shd w:val="clear" w:color="auto" w:fill="auto"/>
          </w:tcPr>
          <w:p w:rsidR="00084A5B" w:rsidRPr="008668F8" w:rsidRDefault="00084A5B" w:rsidP="00D831D1">
            <w:pPr>
              <w:spacing w:line="480" w:lineRule="auto"/>
              <w:jc w:val="center"/>
              <w:cnfStyle w:val="000000000000"/>
            </w:pPr>
            <w:r w:rsidRPr="008668F8">
              <w:t>3 - 4</w:t>
            </w:r>
          </w:p>
        </w:tc>
      </w:tr>
      <w:tr w:rsidR="00084A5B" w:rsidRPr="008668F8" w:rsidTr="00D831D1">
        <w:trPr>
          <w:trHeight w:val="1"/>
        </w:trPr>
        <w:tc>
          <w:tcPr>
            <w:cnfStyle w:val="001000000000"/>
            <w:tcW w:w="1927" w:type="dxa"/>
            <w:shd w:val="clear" w:color="auto" w:fill="auto"/>
          </w:tcPr>
          <w:p w:rsidR="00084A5B" w:rsidRPr="008668F8" w:rsidRDefault="00084A5B" w:rsidP="00D831D1">
            <w:pPr>
              <w:spacing w:line="480" w:lineRule="auto"/>
              <w:jc w:val="center"/>
              <w:rPr>
                <w:color w:val="auto"/>
              </w:rPr>
            </w:pPr>
            <w:r w:rsidRPr="008668F8">
              <w:rPr>
                <w:rFonts w:eastAsia="Arial" w:cs="Arial"/>
                <w:color w:val="auto"/>
              </w:rPr>
              <w:t>II</w:t>
            </w:r>
          </w:p>
        </w:tc>
        <w:tc>
          <w:tcPr>
            <w:tcW w:w="5993" w:type="dxa"/>
            <w:shd w:val="clear" w:color="auto" w:fill="auto"/>
          </w:tcPr>
          <w:p w:rsidR="00084A5B" w:rsidRPr="008668F8" w:rsidRDefault="00084A5B" w:rsidP="00D831D1">
            <w:pPr>
              <w:spacing w:line="480" w:lineRule="auto"/>
              <w:cnfStyle w:val="000000000000"/>
            </w:pPr>
            <w:r w:rsidRPr="008668F8">
              <w:rPr>
                <w:rFonts w:eastAsia="Arial" w:cs="Arial"/>
              </w:rPr>
              <w:t>Review of Literature</w:t>
            </w:r>
          </w:p>
        </w:tc>
        <w:tc>
          <w:tcPr>
            <w:tcW w:w="1760" w:type="dxa"/>
            <w:shd w:val="clear" w:color="auto" w:fill="auto"/>
          </w:tcPr>
          <w:p w:rsidR="00084A5B" w:rsidRPr="008668F8" w:rsidRDefault="00084A5B" w:rsidP="00084A5B">
            <w:pPr>
              <w:spacing w:line="480" w:lineRule="auto"/>
              <w:cnfStyle w:val="000000000000"/>
            </w:pPr>
            <w:r w:rsidRPr="008668F8">
              <w:t xml:space="preserve">          5 - 1</w:t>
            </w:r>
            <w:r w:rsidR="005911E0">
              <w:t>3</w:t>
            </w:r>
          </w:p>
        </w:tc>
      </w:tr>
      <w:tr w:rsidR="00084A5B" w:rsidRPr="008668F8" w:rsidTr="00D831D1">
        <w:trPr>
          <w:trHeight w:val="1"/>
        </w:trPr>
        <w:tc>
          <w:tcPr>
            <w:cnfStyle w:val="001000000000"/>
            <w:tcW w:w="1927" w:type="dxa"/>
            <w:shd w:val="clear" w:color="auto" w:fill="auto"/>
          </w:tcPr>
          <w:p w:rsidR="00084A5B" w:rsidRPr="008668F8" w:rsidRDefault="00084A5B" w:rsidP="00D831D1">
            <w:pPr>
              <w:spacing w:line="480" w:lineRule="auto"/>
              <w:jc w:val="center"/>
              <w:rPr>
                <w:color w:val="auto"/>
              </w:rPr>
            </w:pPr>
            <w:r w:rsidRPr="008668F8">
              <w:rPr>
                <w:rFonts w:eastAsia="Arial" w:cs="Arial"/>
                <w:color w:val="auto"/>
              </w:rPr>
              <w:t>III</w:t>
            </w:r>
          </w:p>
        </w:tc>
        <w:tc>
          <w:tcPr>
            <w:tcW w:w="5993" w:type="dxa"/>
            <w:shd w:val="clear" w:color="auto" w:fill="auto"/>
          </w:tcPr>
          <w:p w:rsidR="00084A5B" w:rsidRPr="008668F8" w:rsidRDefault="00084A5B" w:rsidP="00D831D1">
            <w:pPr>
              <w:spacing w:line="480" w:lineRule="auto"/>
              <w:cnfStyle w:val="000000000000"/>
            </w:pPr>
            <w:r w:rsidRPr="008668F8">
              <w:rPr>
                <w:rFonts w:eastAsia="Arial" w:cs="Arial"/>
              </w:rPr>
              <w:t>Materials and Methods</w:t>
            </w:r>
          </w:p>
        </w:tc>
        <w:tc>
          <w:tcPr>
            <w:tcW w:w="1760" w:type="dxa"/>
            <w:shd w:val="clear" w:color="auto" w:fill="auto"/>
          </w:tcPr>
          <w:p w:rsidR="00084A5B" w:rsidRPr="008668F8" w:rsidRDefault="00084A5B" w:rsidP="00084A5B">
            <w:pPr>
              <w:spacing w:line="480" w:lineRule="auto"/>
              <w:jc w:val="center"/>
              <w:cnfStyle w:val="000000000000"/>
            </w:pPr>
            <w:r w:rsidRPr="008668F8">
              <w:t>1-1</w:t>
            </w:r>
            <w:r w:rsidR="005911E0">
              <w:t>6</w:t>
            </w:r>
          </w:p>
        </w:tc>
      </w:tr>
      <w:tr w:rsidR="00084A5B" w:rsidRPr="008668F8" w:rsidTr="00D831D1">
        <w:trPr>
          <w:trHeight w:val="1"/>
        </w:trPr>
        <w:tc>
          <w:tcPr>
            <w:cnfStyle w:val="001000000000"/>
            <w:tcW w:w="1927" w:type="dxa"/>
            <w:shd w:val="clear" w:color="auto" w:fill="auto"/>
          </w:tcPr>
          <w:p w:rsidR="00084A5B" w:rsidRPr="008668F8" w:rsidRDefault="00084A5B" w:rsidP="00D831D1">
            <w:pPr>
              <w:spacing w:line="480" w:lineRule="auto"/>
              <w:jc w:val="center"/>
              <w:rPr>
                <w:color w:val="auto"/>
              </w:rPr>
            </w:pPr>
            <w:r w:rsidRPr="008668F8">
              <w:rPr>
                <w:rFonts w:eastAsia="Arial" w:cs="Arial"/>
                <w:color w:val="auto"/>
              </w:rPr>
              <w:t>IV</w:t>
            </w:r>
          </w:p>
        </w:tc>
        <w:tc>
          <w:tcPr>
            <w:tcW w:w="5993" w:type="dxa"/>
            <w:shd w:val="clear" w:color="auto" w:fill="auto"/>
          </w:tcPr>
          <w:p w:rsidR="00084A5B" w:rsidRPr="008668F8" w:rsidRDefault="00084A5B" w:rsidP="00D831D1">
            <w:pPr>
              <w:spacing w:line="480" w:lineRule="auto"/>
              <w:cnfStyle w:val="000000000000"/>
              <w:rPr>
                <w:rFonts w:cs="Arial"/>
              </w:rPr>
            </w:pPr>
            <w:r w:rsidRPr="008668F8">
              <w:rPr>
                <w:rFonts w:eastAsia="Arial" w:cs="Arial"/>
              </w:rPr>
              <w:t>Results</w:t>
            </w:r>
            <w:r w:rsidRPr="008668F8">
              <w:rPr>
                <w:rFonts w:cs="Arial"/>
              </w:rPr>
              <w:t xml:space="preserve"> and </w:t>
            </w:r>
            <w:r w:rsidRPr="008668F8">
              <w:rPr>
                <w:rFonts w:eastAsia="Arial" w:cs="Arial"/>
              </w:rPr>
              <w:t>Discussion</w:t>
            </w:r>
          </w:p>
        </w:tc>
        <w:tc>
          <w:tcPr>
            <w:tcW w:w="1760" w:type="dxa"/>
            <w:shd w:val="clear" w:color="auto" w:fill="auto"/>
          </w:tcPr>
          <w:p w:rsidR="00084A5B" w:rsidRPr="008668F8" w:rsidRDefault="008668F8" w:rsidP="00084A5B">
            <w:pPr>
              <w:spacing w:line="480" w:lineRule="auto"/>
              <w:jc w:val="center"/>
              <w:cnfStyle w:val="000000000000"/>
            </w:pPr>
            <w:r>
              <w:t>1</w:t>
            </w:r>
            <w:r w:rsidR="005911E0">
              <w:t>7</w:t>
            </w:r>
            <w:r>
              <w:t>-2</w:t>
            </w:r>
            <w:r w:rsidR="005911E0">
              <w:t>4</w:t>
            </w:r>
          </w:p>
        </w:tc>
      </w:tr>
      <w:tr w:rsidR="00084A5B" w:rsidRPr="008668F8" w:rsidTr="00D831D1">
        <w:trPr>
          <w:trHeight w:val="1"/>
        </w:trPr>
        <w:tc>
          <w:tcPr>
            <w:cnfStyle w:val="001000000000"/>
            <w:tcW w:w="1927" w:type="dxa"/>
            <w:shd w:val="clear" w:color="auto" w:fill="auto"/>
          </w:tcPr>
          <w:p w:rsidR="00084A5B" w:rsidRPr="008668F8" w:rsidRDefault="00084A5B" w:rsidP="00D831D1">
            <w:pPr>
              <w:spacing w:line="480" w:lineRule="auto"/>
              <w:jc w:val="center"/>
              <w:rPr>
                <w:color w:val="auto"/>
              </w:rPr>
            </w:pPr>
            <w:r w:rsidRPr="008668F8">
              <w:rPr>
                <w:rFonts w:eastAsia="Arial" w:cs="Arial"/>
                <w:color w:val="auto"/>
              </w:rPr>
              <w:t>V</w:t>
            </w:r>
          </w:p>
        </w:tc>
        <w:tc>
          <w:tcPr>
            <w:tcW w:w="5993" w:type="dxa"/>
            <w:shd w:val="clear" w:color="auto" w:fill="auto"/>
          </w:tcPr>
          <w:p w:rsidR="00084A5B" w:rsidRPr="008668F8" w:rsidRDefault="00084A5B" w:rsidP="008668F8">
            <w:pPr>
              <w:spacing w:line="360" w:lineRule="auto"/>
              <w:cnfStyle w:val="000000000000"/>
            </w:pPr>
            <w:r w:rsidRPr="008668F8">
              <w:rPr>
                <w:rFonts w:eastAsia="Arial" w:cs="Arial"/>
              </w:rPr>
              <w:t>Conclusion</w:t>
            </w:r>
            <w:r w:rsidR="008668F8">
              <w:rPr>
                <w:rFonts w:eastAsia="Arial" w:cs="Arial"/>
              </w:rPr>
              <w:t>&amp; Abbreviations</w:t>
            </w:r>
          </w:p>
        </w:tc>
        <w:tc>
          <w:tcPr>
            <w:tcW w:w="1760" w:type="dxa"/>
            <w:shd w:val="clear" w:color="auto" w:fill="auto"/>
          </w:tcPr>
          <w:p w:rsidR="00084A5B" w:rsidRPr="008668F8" w:rsidRDefault="008668F8" w:rsidP="00084A5B">
            <w:pPr>
              <w:spacing w:line="480" w:lineRule="auto"/>
              <w:cnfStyle w:val="000000000000"/>
            </w:pPr>
            <w:r>
              <w:t xml:space="preserve">          2</w:t>
            </w:r>
            <w:r w:rsidR="005911E0">
              <w:t>5</w:t>
            </w:r>
            <w:r>
              <w:t>-2</w:t>
            </w:r>
            <w:r w:rsidR="005911E0">
              <w:t>6</w:t>
            </w:r>
          </w:p>
        </w:tc>
      </w:tr>
      <w:tr w:rsidR="00084A5B" w:rsidRPr="008668F8" w:rsidTr="00D831D1">
        <w:trPr>
          <w:trHeight w:val="784"/>
        </w:trPr>
        <w:tc>
          <w:tcPr>
            <w:cnfStyle w:val="001000000000"/>
            <w:tcW w:w="1927" w:type="dxa"/>
            <w:shd w:val="clear" w:color="auto" w:fill="auto"/>
          </w:tcPr>
          <w:p w:rsidR="00084A5B" w:rsidRPr="008668F8" w:rsidRDefault="00084A5B" w:rsidP="00D831D1">
            <w:pPr>
              <w:spacing w:line="480" w:lineRule="auto"/>
              <w:jc w:val="center"/>
              <w:rPr>
                <w:color w:val="auto"/>
              </w:rPr>
            </w:pPr>
            <w:r w:rsidRPr="008668F8">
              <w:rPr>
                <w:rFonts w:eastAsia="Arial" w:cs="Arial"/>
                <w:color w:val="auto"/>
              </w:rPr>
              <w:t>VI</w:t>
            </w:r>
          </w:p>
        </w:tc>
        <w:tc>
          <w:tcPr>
            <w:tcW w:w="5993" w:type="dxa"/>
            <w:shd w:val="clear" w:color="auto" w:fill="auto"/>
          </w:tcPr>
          <w:p w:rsidR="00084A5B" w:rsidRPr="008668F8" w:rsidRDefault="00084A5B" w:rsidP="00D831D1">
            <w:pPr>
              <w:spacing w:line="480" w:lineRule="auto"/>
              <w:cnfStyle w:val="000000000000"/>
            </w:pPr>
            <w:r w:rsidRPr="008668F8">
              <w:rPr>
                <w:rFonts w:eastAsia="Arial" w:cs="Arial"/>
              </w:rPr>
              <w:t>Refe</w:t>
            </w:r>
            <w:r w:rsidR="008874EB" w:rsidRPr="008668F8">
              <w:rPr>
                <w:rFonts w:eastAsia="Arial" w:cs="Arial"/>
              </w:rPr>
              <w:t>r</w:t>
            </w:r>
            <w:r w:rsidRPr="008668F8">
              <w:rPr>
                <w:rFonts w:eastAsia="Arial" w:cs="Arial"/>
              </w:rPr>
              <w:t>ences</w:t>
            </w:r>
          </w:p>
        </w:tc>
        <w:tc>
          <w:tcPr>
            <w:tcW w:w="1760" w:type="dxa"/>
            <w:shd w:val="clear" w:color="auto" w:fill="auto"/>
          </w:tcPr>
          <w:p w:rsidR="00084A5B" w:rsidRPr="008668F8" w:rsidRDefault="00084A5B" w:rsidP="008A0FF3">
            <w:pPr>
              <w:spacing w:line="480" w:lineRule="auto"/>
              <w:jc w:val="center"/>
              <w:cnfStyle w:val="000000000000"/>
            </w:pPr>
            <w:r w:rsidRPr="008668F8">
              <w:t>2</w:t>
            </w:r>
            <w:r w:rsidR="005911E0">
              <w:t>7</w:t>
            </w:r>
            <w:r w:rsidRPr="008668F8">
              <w:t>-</w:t>
            </w:r>
            <w:r w:rsidR="00AA6C6F">
              <w:t>3</w:t>
            </w:r>
            <w:r w:rsidR="005911E0">
              <w:t>2</w:t>
            </w:r>
          </w:p>
        </w:tc>
      </w:tr>
    </w:tbl>
    <w:p w:rsidR="00084A5B" w:rsidRDefault="00084A5B" w:rsidP="00084A5B"/>
    <w:p w:rsidR="00084A5B" w:rsidRDefault="00084A5B" w:rsidP="00084A5B"/>
    <w:p w:rsidR="00084A5B" w:rsidRDefault="00084A5B" w:rsidP="00084A5B"/>
    <w:p w:rsidR="00084A5B" w:rsidRDefault="00084A5B" w:rsidP="00084A5B"/>
    <w:p w:rsidR="00084A5B" w:rsidRDefault="00084A5B" w:rsidP="00084A5B"/>
    <w:p w:rsidR="00084A5B" w:rsidRDefault="00084A5B" w:rsidP="00084A5B"/>
    <w:p w:rsidR="00084A5B" w:rsidRDefault="00084A5B" w:rsidP="00084A5B"/>
    <w:p w:rsidR="00084A5B" w:rsidRDefault="00084A5B" w:rsidP="00084A5B"/>
    <w:p w:rsidR="00084A5B" w:rsidRDefault="00084A5B" w:rsidP="00084A5B"/>
    <w:p w:rsidR="00084A5B" w:rsidRDefault="00084A5B" w:rsidP="00084A5B">
      <w:pPr>
        <w:rPr>
          <w:ins w:id="0" w:author="Computer Lab DC-93" w:date="2014-03-27T11:29:00Z"/>
        </w:rPr>
      </w:pPr>
    </w:p>
    <w:p w:rsidR="00D7161C" w:rsidRDefault="00D7161C" w:rsidP="00084A5B">
      <w:pPr>
        <w:rPr>
          <w:ins w:id="1" w:author="Computer Lab DC-93" w:date="2014-03-27T11:29:00Z"/>
        </w:rPr>
      </w:pPr>
    </w:p>
    <w:p w:rsidR="00D7161C" w:rsidRDefault="00D7161C" w:rsidP="00084A5B"/>
    <w:p w:rsidR="00084A5B" w:rsidRDefault="00084A5B" w:rsidP="00084A5B"/>
    <w:p w:rsidR="00084A5B" w:rsidRDefault="00084A5B" w:rsidP="00084A5B">
      <w:pPr>
        <w:spacing w:after="0" w:line="240" w:lineRule="auto"/>
        <w:jc w:val="center"/>
        <w:rPr>
          <w:rFonts w:ascii="Arial" w:eastAsia="Arial" w:hAnsi="Arial" w:cs="Arial"/>
          <w:b/>
          <w:caps/>
          <w:sz w:val="36"/>
          <w:szCs w:val="36"/>
        </w:rPr>
      </w:pPr>
    </w:p>
    <w:p w:rsidR="00084A5B" w:rsidRPr="00955CE0" w:rsidRDefault="00084A5B" w:rsidP="00084A5B">
      <w:pPr>
        <w:spacing w:after="0" w:line="240" w:lineRule="auto"/>
        <w:jc w:val="center"/>
        <w:rPr>
          <w:rFonts w:ascii="Arial" w:eastAsia="Arial" w:hAnsi="Arial" w:cs="Arial"/>
          <w:b/>
          <w:caps/>
          <w:sz w:val="36"/>
          <w:szCs w:val="36"/>
        </w:rPr>
      </w:pPr>
      <w:r w:rsidRPr="00955CE0">
        <w:rPr>
          <w:rFonts w:ascii="Arial" w:eastAsia="Arial" w:hAnsi="Arial" w:cs="Arial"/>
          <w:b/>
          <w:caps/>
          <w:sz w:val="36"/>
          <w:szCs w:val="36"/>
        </w:rPr>
        <w:lastRenderedPageBreak/>
        <w:t>List of TABLES</w:t>
      </w:r>
    </w:p>
    <w:p w:rsidR="00084A5B" w:rsidRPr="00955CE0" w:rsidRDefault="00084A5B" w:rsidP="00084A5B">
      <w:pPr>
        <w:rPr>
          <w:sz w:val="36"/>
          <w:szCs w:val="36"/>
        </w:rPr>
      </w:pPr>
    </w:p>
    <w:tbl>
      <w:tblPr>
        <w:tblStyle w:val="MediumShading2-Accent4"/>
        <w:tblW w:w="9186" w:type="dxa"/>
        <w:tblLook w:val="04A0"/>
      </w:tblPr>
      <w:tblGrid>
        <w:gridCol w:w="1728"/>
        <w:gridCol w:w="5662"/>
        <w:gridCol w:w="1796"/>
      </w:tblGrid>
      <w:tr w:rsidR="00084A5B" w:rsidRPr="0080122B" w:rsidTr="00D831D1">
        <w:trPr>
          <w:cnfStyle w:val="100000000000"/>
          <w:trHeight w:val="900"/>
        </w:trPr>
        <w:tc>
          <w:tcPr>
            <w:cnfStyle w:val="001000000100"/>
            <w:tcW w:w="1728" w:type="dxa"/>
            <w:shd w:val="clear" w:color="auto" w:fill="auto"/>
          </w:tcPr>
          <w:p w:rsidR="00084A5B" w:rsidRPr="0080122B" w:rsidRDefault="00084A5B" w:rsidP="00D831D1">
            <w:pPr>
              <w:rPr>
                <w:rFonts w:ascii="Arial" w:hAnsi="Arial" w:cs="Arial"/>
                <w:color w:val="auto"/>
              </w:rPr>
            </w:pPr>
            <w:r w:rsidRPr="0080122B">
              <w:rPr>
                <w:rFonts w:ascii="Arial" w:hAnsi="Arial" w:cs="Arial"/>
                <w:color w:val="auto"/>
              </w:rPr>
              <w:t>Table No.</w:t>
            </w:r>
          </w:p>
        </w:tc>
        <w:tc>
          <w:tcPr>
            <w:tcW w:w="5662" w:type="dxa"/>
            <w:shd w:val="clear" w:color="auto" w:fill="auto"/>
          </w:tcPr>
          <w:p w:rsidR="00084A5B" w:rsidRPr="0080122B" w:rsidRDefault="00084A5B" w:rsidP="00D831D1">
            <w:pPr>
              <w:cnfStyle w:val="100000000000"/>
              <w:rPr>
                <w:rFonts w:ascii="Arial" w:hAnsi="Arial" w:cs="Arial"/>
                <w:color w:val="auto"/>
              </w:rPr>
            </w:pPr>
            <w:r w:rsidRPr="0080122B">
              <w:rPr>
                <w:rFonts w:ascii="Arial" w:hAnsi="Arial" w:cs="Arial"/>
                <w:color w:val="auto"/>
              </w:rPr>
              <w:t>Titles</w:t>
            </w:r>
          </w:p>
        </w:tc>
        <w:tc>
          <w:tcPr>
            <w:tcW w:w="1796" w:type="dxa"/>
            <w:shd w:val="clear" w:color="auto" w:fill="auto"/>
          </w:tcPr>
          <w:p w:rsidR="00084A5B" w:rsidRPr="0080122B" w:rsidRDefault="00084A5B" w:rsidP="00D831D1">
            <w:pPr>
              <w:cnfStyle w:val="100000000000"/>
              <w:rPr>
                <w:rFonts w:ascii="Arial" w:hAnsi="Arial" w:cs="Arial"/>
                <w:color w:val="auto"/>
              </w:rPr>
            </w:pPr>
            <w:r w:rsidRPr="0080122B">
              <w:rPr>
                <w:rFonts w:ascii="Arial" w:hAnsi="Arial" w:cs="Arial"/>
                <w:color w:val="auto"/>
              </w:rPr>
              <w:t>Page No.</w:t>
            </w:r>
          </w:p>
        </w:tc>
      </w:tr>
      <w:tr w:rsidR="00084A5B" w:rsidRPr="0080122B" w:rsidTr="00D831D1">
        <w:trPr>
          <w:cnfStyle w:val="000000100000"/>
          <w:trHeight w:val="675"/>
        </w:trPr>
        <w:tc>
          <w:tcPr>
            <w:cnfStyle w:val="001000000000"/>
            <w:tcW w:w="1728" w:type="dxa"/>
            <w:shd w:val="clear" w:color="auto" w:fill="auto"/>
          </w:tcPr>
          <w:p w:rsidR="00084A5B" w:rsidRPr="0080122B" w:rsidRDefault="00084A5B" w:rsidP="00D831D1">
            <w:pPr>
              <w:rPr>
                <w:rFonts w:ascii="Arial" w:hAnsi="Arial" w:cs="Arial"/>
                <w:color w:val="auto"/>
              </w:rPr>
            </w:pPr>
            <w:r w:rsidRPr="0080122B">
              <w:rPr>
                <w:rFonts w:ascii="Arial" w:hAnsi="Arial" w:cs="Arial"/>
                <w:color w:val="auto"/>
              </w:rPr>
              <w:t>1</w:t>
            </w:r>
            <w:r>
              <w:rPr>
                <w:rFonts w:ascii="Arial" w:hAnsi="Arial" w:cs="Arial"/>
                <w:color w:val="auto"/>
              </w:rPr>
              <w:t>.</w:t>
            </w:r>
          </w:p>
        </w:tc>
        <w:tc>
          <w:tcPr>
            <w:tcW w:w="5662" w:type="dxa"/>
            <w:shd w:val="clear" w:color="auto" w:fill="auto"/>
          </w:tcPr>
          <w:p w:rsidR="00084A5B" w:rsidRPr="00655309" w:rsidRDefault="00084A5B" w:rsidP="00084A5B">
            <w:pPr>
              <w:cnfStyle w:val="000000100000"/>
            </w:pPr>
            <w:r w:rsidRPr="00655309">
              <w:t>Result of Differential leukocyte count (DLC) in PPR affected and normal  Black Bengal goats:</w:t>
            </w:r>
          </w:p>
          <w:p w:rsidR="00084A5B" w:rsidRPr="0080122B" w:rsidRDefault="00084A5B" w:rsidP="00D831D1">
            <w:pPr>
              <w:cnfStyle w:val="000000100000"/>
              <w:rPr>
                <w:rFonts w:ascii="Arial" w:hAnsi="Arial" w:cs="Arial"/>
              </w:rPr>
            </w:pPr>
          </w:p>
        </w:tc>
        <w:tc>
          <w:tcPr>
            <w:tcW w:w="1796" w:type="dxa"/>
            <w:shd w:val="clear" w:color="auto" w:fill="auto"/>
          </w:tcPr>
          <w:p w:rsidR="00084A5B" w:rsidRPr="0080122B" w:rsidRDefault="008874EB" w:rsidP="008874EB">
            <w:pPr>
              <w:jc w:val="center"/>
              <w:cnfStyle w:val="000000100000"/>
            </w:pPr>
            <w:r>
              <w:t>1</w:t>
            </w:r>
            <w:r w:rsidR="00AA6C6F">
              <w:t>9</w:t>
            </w:r>
          </w:p>
        </w:tc>
      </w:tr>
      <w:tr w:rsidR="00084A5B" w:rsidRPr="0080122B" w:rsidTr="00D831D1">
        <w:trPr>
          <w:trHeight w:val="720"/>
        </w:trPr>
        <w:tc>
          <w:tcPr>
            <w:cnfStyle w:val="001000000000"/>
            <w:tcW w:w="1728" w:type="dxa"/>
            <w:shd w:val="clear" w:color="auto" w:fill="auto"/>
          </w:tcPr>
          <w:p w:rsidR="00084A5B" w:rsidRPr="0080122B" w:rsidRDefault="00084A5B" w:rsidP="00D831D1">
            <w:pPr>
              <w:rPr>
                <w:rFonts w:ascii="Arial" w:hAnsi="Arial" w:cs="Arial"/>
                <w:color w:val="auto"/>
              </w:rPr>
            </w:pPr>
            <w:r w:rsidRPr="0080122B">
              <w:rPr>
                <w:rFonts w:ascii="Arial" w:hAnsi="Arial" w:cs="Arial"/>
                <w:color w:val="auto"/>
              </w:rPr>
              <w:t>2</w:t>
            </w:r>
            <w:r>
              <w:rPr>
                <w:rFonts w:ascii="Arial" w:hAnsi="Arial" w:cs="Arial"/>
                <w:color w:val="auto"/>
              </w:rPr>
              <w:t>.</w:t>
            </w:r>
          </w:p>
        </w:tc>
        <w:tc>
          <w:tcPr>
            <w:tcW w:w="5662" w:type="dxa"/>
            <w:shd w:val="clear" w:color="auto" w:fill="auto"/>
          </w:tcPr>
          <w:p w:rsidR="00084A5B" w:rsidRPr="0080122B" w:rsidRDefault="00084A5B" w:rsidP="00534C65">
            <w:pPr>
              <w:cnfStyle w:val="000000000000"/>
              <w:rPr>
                <w:rFonts w:ascii="Arial" w:hAnsi="Arial" w:cs="Arial"/>
              </w:rPr>
            </w:pPr>
            <w:r>
              <w:t>Av</w:t>
            </w:r>
            <w:r w:rsidR="00534C65">
              <w:t>erage</w:t>
            </w:r>
            <w:r>
              <w:t xml:space="preserve">.% of DLC Result of PPR </w:t>
            </w:r>
            <w:proofErr w:type="spellStart"/>
            <w:r>
              <w:t>af</w:t>
            </w:r>
            <w:r w:rsidRPr="00674478">
              <w:t>fected</w:t>
            </w:r>
            <w:r w:rsidRPr="00AD693A">
              <w:t>Black</w:t>
            </w:r>
            <w:proofErr w:type="spellEnd"/>
            <w:r w:rsidRPr="00AD693A">
              <w:t xml:space="preserve"> </w:t>
            </w:r>
            <w:proofErr w:type="spellStart"/>
            <w:r w:rsidRPr="00AD693A">
              <w:t>Bengal</w:t>
            </w:r>
            <w:r w:rsidRPr="00674478">
              <w:t>goat</w:t>
            </w:r>
            <w:proofErr w:type="spellEnd"/>
            <w:r>
              <w:t xml:space="preserve"> on the basis of age</w:t>
            </w:r>
          </w:p>
        </w:tc>
        <w:tc>
          <w:tcPr>
            <w:tcW w:w="1796" w:type="dxa"/>
            <w:shd w:val="clear" w:color="auto" w:fill="auto"/>
          </w:tcPr>
          <w:p w:rsidR="00084A5B" w:rsidRPr="0080122B" w:rsidRDefault="008874EB" w:rsidP="008874EB">
            <w:pPr>
              <w:jc w:val="center"/>
              <w:cnfStyle w:val="000000000000"/>
            </w:pPr>
            <w:r>
              <w:t>2</w:t>
            </w:r>
            <w:r w:rsidR="00AA6C6F">
              <w:t>1</w:t>
            </w:r>
          </w:p>
        </w:tc>
      </w:tr>
      <w:tr w:rsidR="00084A5B" w:rsidRPr="0080122B" w:rsidTr="00D831D1">
        <w:trPr>
          <w:cnfStyle w:val="000000100000"/>
          <w:trHeight w:val="990"/>
        </w:trPr>
        <w:tc>
          <w:tcPr>
            <w:cnfStyle w:val="001000000000"/>
            <w:tcW w:w="1728" w:type="dxa"/>
            <w:shd w:val="clear" w:color="auto" w:fill="auto"/>
          </w:tcPr>
          <w:p w:rsidR="00084A5B" w:rsidRPr="0080122B" w:rsidRDefault="00084A5B" w:rsidP="00D831D1">
            <w:pPr>
              <w:rPr>
                <w:rFonts w:ascii="Arial" w:hAnsi="Arial" w:cs="Arial"/>
                <w:color w:val="auto"/>
              </w:rPr>
            </w:pPr>
            <w:r w:rsidRPr="0080122B">
              <w:rPr>
                <w:rFonts w:ascii="Arial" w:hAnsi="Arial" w:cs="Arial"/>
                <w:color w:val="auto"/>
              </w:rPr>
              <w:t>3</w:t>
            </w:r>
            <w:r>
              <w:rPr>
                <w:rFonts w:ascii="Arial" w:hAnsi="Arial" w:cs="Arial"/>
                <w:color w:val="auto"/>
              </w:rPr>
              <w:t>.</w:t>
            </w:r>
          </w:p>
        </w:tc>
        <w:tc>
          <w:tcPr>
            <w:tcW w:w="5662" w:type="dxa"/>
            <w:shd w:val="clear" w:color="auto" w:fill="auto"/>
          </w:tcPr>
          <w:p w:rsidR="00084A5B" w:rsidRPr="0080122B" w:rsidRDefault="00534C65" w:rsidP="00534C65">
            <w:pPr>
              <w:cnfStyle w:val="000000100000"/>
              <w:rPr>
                <w:rFonts w:ascii="Arial" w:hAnsi="Arial" w:cs="Arial"/>
              </w:rPr>
            </w:pPr>
            <w:r>
              <w:t>Average</w:t>
            </w:r>
            <w:r w:rsidR="00084A5B">
              <w:t xml:space="preserve">.% of DLC Result of </w:t>
            </w:r>
            <w:proofErr w:type="spellStart"/>
            <w:r w:rsidR="00084A5B" w:rsidRPr="00154B2F">
              <w:t>Healthy</w:t>
            </w:r>
            <w:r w:rsidR="00084A5B" w:rsidRPr="00AD693A">
              <w:t>Black</w:t>
            </w:r>
            <w:proofErr w:type="spellEnd"/>
            <w:r w:rsidR="00084A5B" w:rsidRPr="00AD693A">
              <w:t xml:space="preserve"> </w:t>
            </w:r>
            <w:proofErr w:type="spellStart"/>
            <w:r w:rsidR="00084A5B" w:rsidRPr="00AD693A">
              <w:t>Bengal</w:t>
            </w:r>
            <w:r w:rsidR="00084A5B" w:rsidRPr="00674478">
              <w:t>goats</w:t>
            </w:r>
            <w:proofErr w:type="spellEnd"/>
            <w:r w:rsidR="00084A5B">
              <w:t xml:space="preserve"> on the basis of age</w:t>
            </w:r>
          </w:p>
        </w:tc>
        <w:tc>
          <w:tcPr>
            <w:tcW w:w="1796" w:type="dxa"/>
            <w:shd w:val="clear" w:color="auto" w:fill="auto"/>
          </w:tcPr>
          <w:p w:rsidR="00084A5B" w:rsidRPr="0080122B" w:rsidRDefault="008874EB" w:rsidP="008874EB">
            <w:pPr>
              <w:jc w:val="center"/>
              <w:cnfStyle w:val="000000100000"/>
            </w:pPr>
            <w:r>
              <w:t>2</w:t>
            </w:r>
            <w:r w:rsidR="00AA6C6F">
              <w:t>2</w:t>
            </w:r>
          </w:p>
        </w:tc>
      </w:tr>
      <w:tr w:rsidR="00084A5B" w:rsidRPr="0080122B" w:rsidTr="00D831D1">
        <w:trPr>
          <w:trHeight w:val="720"/>
        </w:trPr>
        <w:tc>
          <w:tcPr>
            <w:cnfStyle w:val="001000000000"/>
            <w:tcW w:w="1728" w:type="dxa"/>
            <w:shd w:val="clear" w:color="auto" w:fill="auto"/>
          </w:tcPr>
          <w:p w:rsidR="00084A5B" w:rsidRDefault="00084A5B" w:rsidP="00D831D1">
            <w:pPr>
              <w:rPr>
                <w:rFonts w:ascii="Arial" w:hAnsi="Arial" w:cs="Arial"/>
                <w:color w:val="auto"/>
              </w:rPr>
            </w:pPr>
            <w:r w:rsidRPr="0080122B">
              <w:rPr>
                <w:rFonts w:ascii="Arial" w:hAnsi="Arial" w:cs="Arial"/>
                <w:color w:val="auto"/>
              </w:rPr>
              <w:t>4</w:t>
            </w:r>
            <w:r>
              <w:rPr>
                <w:rFonts w:ascii="Arial" w:hAnsi="Arial" w:cs="Arial"/>
                <w:color w:val="auto"/>
              </w:rPr>
              <w:t>.</w:t>
            </w:r>
          </w:p>
          <w:p w:rsidR="00084A5B" w:rsidRDefault="00084A5B" w:rsidP="00D831D1">
            <w:pPr>
              <w:rPr>
                <w:rFonts w:ascii="Arial" w:hAnsi="Arial" w:cs="Arial"/>
                <w:color w:val="auto"/>
              </w:rPr>
            </w:pPr>
          </w:p>
          <w:p w:rsidR="00084A5B" w:rsidRDefault="00084A5B" w:rsidP="00D831D1">
            <w:pPr>
              <w:rPr>
                <w:rFonts w:ascii="Arial" w:hAnsi="Arial" w:cs="Arial"/>
                <w:color w:val="auto"/>
              </w:rPr>
            </w:pPr>
          </w:p>
          <w:p w:rsidR="00084A5B" w:rsidRPr="0080122B" w:rsidRDefault="00084A5B" w:rsidP="00D831D1">
            <w:pPr>
              <w:rPr>
                <w:rFonts w:ascii="Arial" w:hAnsi="Arial" w:cs="Arial"/>
                <w:color w:val="auto"/>
              </w:rPr>
            </w:pPr>
            <w:r>
              <w:rPr>
                <w:rFonts w:ascii="Arial" w:hAnsi="Arial" w:cs="Arial"/>
                <w:color w:val="auto"/>
              </w:rPr>
              <w:t>5.</w:t>
            </w:r>
          </w:p>
        </w:tc>
        <w:tc>
          <w:tcPr>
            <w:tcW w:w="5662" w:type="dxa"/>
            <w:shd w:val="clear" w:color="auto" w:fill="auto"/>
          </w:tcPr>
          <w:p w:rsidR="00084A5B" w:rsidRDefault="00084A5B" w:rsidP="00D831D1">
            <w:pPr>
              <w:cnfStyle w:val="000000000000"/>
            </w:pPr>
            <w:r>
              <w:t>Av</w:t>
            </w:r>
            <w:r w:rsidR="00534C65">
              <w:t>erage</w:t>
            </w:r>
            <w:r>
              <w:t xml:space="preserve">.% of DLC Result of PPR </w:t>
            </w:r>
            <w:proofErr w:type="spellStart"/>
            <w:r>
              <w:t>af</w:t>
            </w:r>
            <w:r w:rsidRPr="00674478">
              <w:t>fected</w:t>
            </w:r>
            <w:r w:rsidRPr="00AD693A">
              <w:t>Black</w:t>
            </w:r>
            <w:proofErr w:type="spellEnd"/>
            <w:r w:rsidRPr="00AD693A">
              <w:t xml:space="preserve"> </w:t>
            </w:r>
            <w:proofErr w:type="spellStart"/>
            <w:r w:rsidRPr="00AD693A">
              <w:t>Bengal</w:t>
            </w:r>
            <w:r w:rsidRPr="00674478">
              <w:t>goats</w:t>
            </w:r>
            <w:proofErr w:type="spellEnd"/>
            <w:r w:rsidRPr="00674478">
              <w:t xml:space="preserve"> </w:t>
            </w:r>
            <w:r>
              <w:t>on the basis of sex</w:t>
            </w:r>
          </w:p>
          <w:p w:rsidR="00084A5B" w:rsidRDefault="00084A5B" w:rsidP="00D831D1">
            <w:pPr>
              <w:cnfStyle w:val="000000000000"/>
            </w:pPr>
          </w:p>
          <w:p w:rsidR="00084A5B" w:rsidRPr="0080122B" w:rsidRDefault="00084A5B" w:rsidP="00534C65">
            <w:pPr>
              <w:cnfStyle w:val="000000000000"/>
              <w:rPr>
                <w:rFonts w:ascii="Arial" w:hAnsi="Arial" w:cs="Arial"/>
              </w:rPr>
            </w:pPr>
            <w:r>
              <w:t>A</w:t>
            </w:r>
            <w:r w:rsidR="00534C65">
              <w:t>verage</w:t>
            </w:r>
            <w:r>
              <w:t xml:space="preserve">.% of DLC Result </w:t>
            </w:r>
            <w:proofErr w:type="spellStart"/>
            <w:r w:rsidRPr="00154B2F">
              <w:t>Healthy</w:t>
            </w:r>
            <w:r w:rsidRPr="00AD693A">
              <w:t>Black</w:t>
            </w:r>
            <w:proofErr w:type="spellEnd"/>
            <w:r w:rsidRPr="00AD693A">
              <w:t xml:space="preserve"> Bengal</w:t>
            </w:r>
            <w:r w:rsidRPr="00674478">
              <w:t xml:space="preserve"> </w:t>
            </w:r>
            <w:proofErr w:type="spellStart"/>
            <w:r w:rsidRPr="00674478">
              <w:t>goats</w:t>
            </w:r>
            <w:r>
              <w:t>on</w:t>
            </w:r>
            <w:proofErr w:type="spellEnd"/>
            <w:r>
              <w:t xml:space="preserve"> the basis of sex</w:t>
            </w:r>
          </w:p>
        </w:tc>
        <w:tc>
          <w:tcPr>
            <w:tcW w:w="1796" w:type="dxa"/>
            <w:shd w:val="clear" w:color="auto" w:fill="auto"/>
          </w:tcPr>
          <w:p w:rsidR="00084A5B" w:rsidRDefault="008874EB" w:rsidP="008874EB">
            <w:pPr>
              <w:jc w:val="center"/>
              <w:cnfStyle w:val="000000000000"/>
            </w:pPr>
            <w:r>
              <w:t>2</w:t>
            </w:r>
            <w:r w:rsidR="00B167F9">
              <w:t>4</w:t>
            </w:r>
          </w:p>
          <w:p w:rsidR="008874EB" w:rsidRDefault="008874EB" w:rsidP="008874EB">
            <w:pPr>
              <w:jc w:val="center"/>
              <w:cnfStyle w:val="000000000000"/>
            </w:pPr>
          </w:p>
          <w:p w:rsidR="008874EB" w:rsidRDefault="008874EB" w:rsidP="008874EB">
            <w:pPr>
              <w:jc w:val="center"/>
              <w:cnfStyle w:val="000000000000"/>
            </w:pPr>
          </w:p>
          <w:p w:rsidR="008874EB" w:rsidRPr="0080122B" w:rsidRDefault="008874EB" w:rsidP="008874EB">
            <w:pPr>
              <w:jc w:val="center"/>
              <w:cnfStyle w:val="000000000000"/>
            </w:pPr>
            <w:r>
              <w:t>2</w:t>
            </w:r>
            <w:r w:rsidR="00B167F9">
              <w:t>4</w:t>
            </w:r>
          </w:p>
        </w:tc>
      </w:tr>
    </w:tbl>
    <w:p w:rsidR="00084A5B" w:rsidRDefault="00084A5B" w:rsidP="00084A5B">
      <w:pPr>
        <w:spacing w:after="0" w:line="240" w:lineRule="auto"/>
        <w:rPr>
          <w:rFonts w:ascii="Arial" w:eastAsia="Arial" w:hAnsi="Arial" w:cs="Arial"/>
          <w:b/>
          <w:caps/>
          <w:sz w:val="36"/>
          <w:szCs w:val="36"/>
        </w:rPr>
      </w:pPr>
    </w:p>
    <w:p w:rsidR="00084A5B" w:rsidRDefault="00084A5B" w:rsidP="00084A5B">
      <w:pPr>
        <w:spacing w:after="0" w:line="240" w:lineRule="auto"/>
        <w:jc w:val="center"/>
        <w:rPr>
          <w:rFonts w:ascii="Arial" w:eastAsia="Arial" w:hAnsi="Arial" w:cs="Arial"/>
          <w:b/>
          <w:caps/>
          <w:sz w:val="36"/>
          <w:szCs w:val="36"/>
        </w:rPr>
      </w:pPr>
    </w:p>
    <w:p w:rsidR="00084A5B" w:rsidRDefault="00084A5B" w:rsidP="00084A5B">
      <w:pPr>
        <w:spacing w:after="0" w:line="240" w:lineRule="auto"/>
        <w:jc w:val="center"/>
        <w:rPr>
          <w:rFonts w:ascii="Arial" w:eastAsia="Arial" w:hAnsi="Arial" w:cs="Arial"/>
          <w:b/>
          <w:caps/>
          <w:sz w:val="36"/>
          <w:szCs w:val="36"/>
        </w:rPr>
      </w:pPr>
      <w:r>
        <w:rPr>
          <w:rFonts w:ascii="Arial" w:eastAsia="Arial" w:hAnsi="Arial" w:cs="Arial"/>
          <w:b/>
          <w:caps/>
          <w:sz w:val="36"/>
          <w:szCs w:val="36"/>
        </w:rPr>
        <w:t>List of FIGURES</w:t>
      </w:r>
    </w:p>
    <w:p w:rsidR="00084A5B" w:rsidRPr="000B7BC4" w:rsidRDefault="00084A5B" w:rsidP="00084A5B">
      <w:pPr>
        <w:spacing w:after="0" w:line="240" w:lineRule="auto"/>
        <w:jc w:val="center"/>
        <w:rPr>
          <w:rFonts w:ascii="Arial" w:eastAsia="Arial" w:hAnsi="Arial" w:cs="Arial"/>
          <w:b/>
          <w:caps/>
          <w:sz w:val="36"/>
          <w:szCs w:val="36"/>
        </w:rPr>
      </w:pPr>
    </w:p>
    <w:tbl>
      <w:tblPr>
        <w:tblStyle w:val="MediumShading2-Accent4"/>
        <w:tblW w:w="9306" w:type="dxa"/>
        <w:tblLook w:val="04A0"/>
      </w:tblPr>
      <w:tblGrid>
        <w:gridCol w:w="1894"/>
        <w:gridCol w:w="5461"/>
        <w:gridCol w:w="1951"/>
      </w:tblGrid>
      <w:tr w:rsidR="00084A5B" w:rsidRPr="0080122B" w:rsidTr="00D831D1">
        <w:trPr>
          <w:cnfStyle w:val="100000000000"/>
          <w:trHeight w:val="693"/>
        </w:trPr>
        <w:tc>
          <w:tcPr>
            <w:cnfStyle w:val="001000000100"/>
            <w:tcW w:w="1894" w:type="dxa"/>
            <w:shd w:val="clear" w:color="auto" w:fill="auto"/>
          </w:tcPr>
          <w:p w:rsidR="00084A5B" w:rsidRPr="0080122B" w:rsidRDefault="00084A5B" w:rsidP="00D831D1">
            <w:pPr>
              <w:rPr>
                <w:rFonts w:ascii="Arial" w:hAnsi="Arial" w:cs="Arial"/>
                <w:color w:val="auto"/>
              </w:rPr>
            </w:pPr>
            <w:r w:rsidRPr="0080122B">
              <w:rPr>
                <w:rFonts w:ascii="Arial" w:hAnsi="Arial" w:cs="Arial"/>
                <w:color w:val="auto"/>
              </w:rPr>
              <w:t>Figure No.</w:t>
            </w:r>
          </w:p>
        </w:tc>
        <w:tc>
          <w:tcPr>
            <w:tcW w:w="5461" w:type="dxa"/>
            <w:shd w:val="clear" w:color="auto" w:fill="auto"/>
          </w:tcPr>
          <w:p w:rsidR="00084A5B" w:rsidRPr="0080122B" w:rsidRDefault="00084A5B" w:rsidP="00D831D1">
            <w:pPr>
              <w:cnfStyle w:val="100000000000"/>
              <w:rPr>
                <w:rFonts w:ascii="Arial" w:hAnsi="Arial" w:cs="Arial"/>
                <w:color w:val="auto"/>
              </w:rPr>
            </w:pPr>
            <w:r w:rsidRPr="0080122B">
              <w:rPr>
                <w:rFonts w:ascii="Arial" w:hAnsi="Arial" w:cs="Arial"/>
                <w:color w:val="auto"/>
              </w:rPr>
              <w:t>Titles</w:t>
            </w:r>
          </w:p>
        </w:tc>
        <w:tc>
          <w:tcPr>
            <w:tcW w:w="1951" w:type="dxa"/>
            <w:shd w:val="clear" w:color="auto" w:fill="auto"/>
          </w:tcPr>
          <w:p w:rsidR="00084A5B" w:rsidRPr="0080122B" w:rsidRDefault="00084A5B" w:rsidP="00D831D1">
            <w:pPr>
              <w:cnfStyle w:val="100000000000"/>
              <w:rPr>
                <w:rFonts w:ascii="Arial" w:hAnsi="Arial" w:cs="Arial"/>
                <w:color w:val="auto"/>
              </w:rPr>
            </w:pPr>
            <w:r w:rsidRPr="0080122B">
              <w:rPr>
                <w:rFonts w:ascii="Arial" w:hAnsi="Arial" w:cs="Arial"/>
                <w:color w:val="auto"/>
              </w:rPr>
              <w:t>Page No.</w:t>
            </w:r>
          </w:p>
        </w:tc>
      </w:tr>
      <w:tr w:rsidR="00084A5B" w:rsidRPr="0080122B" w:rsidTr="00D831D1">
        <w:trPr>
          <w:cnfStyle w:val="000000100000"/>
          <w:trHeight w:val="765"/>
        </w:trPr>
        <w:tc>
          <w:tcPr>
            <w:cnfStyle w:val="001000000000"/>
            <w:tcW w:w="1894" w:type="dxa"/>
            <w:shd w:val="clear" w:color="auto" w:fill="auto"/>
          </w:tcPr>
          <w:p w:rsidR="00084A5B" w:rsidRPr="0080122B" w:rsidRDefault="00084A5B" w:rsidP="00D831D1">
            <w:pPr>
              <w:rPr>
                <w:rFonts w:ascii="Arial" w:hAnsi="Arial" w:cs="Arial"/>
                <w:color w:val="auto"/>
              </w:rPr>
            </w:pPr>
            <w:r w:rsidRPr="0080122B">
              <w:rPr>
                <w:rFonts w:ascii="Arial" w:hAnsi="Arial" w:cs="Arial"/>
                <w:color w:val="auto"/>
              </w:rPr>
              <w:t>1</w:t>
            </w:r>
            <w:r>
              <w:rPr>
                <w:rFonts w:ascii="Arial" w:hAnsi="Arial" w:cs="Arial"/>
                <w:color w:val="auto"/>
              </w:rPr>
              <w:t>.</w:t>
            </w:r>
          </w:p>
        </w:tc>
        <w:tc>
          <w:tcPr>
            <w:tcW w:w="5461" w:type="dxa"/>
            <w:shd w:val="clear" w:color="auto" w:fill="auto"/>
          </w:tcPr>
          <w:p w:rsidR="00084A5B" w:rsidRDefault="00084A5B" w:rsidP="00084A5B">
            <w:pPr>
              <w:cnfStyle w:val="000000100000"/>
            </w:pPr>
            <w:r>
              <w:t>Difference in av</w:t>
            </w:r>
            <w:r w:rsidR="00534C65">
              <w:t>erage</w:t>
            </w:r>
            <w:r>
              <w:t xml:space="preserve">. </w:t>
            </w:r>
            <w:proofErr w:type="spellStart"/>
            <w:proofErr w:type="gramStart"/>
            <w:r>
              <w:t>neutrophil</w:t>
            </w:r>
            <w:proofErr w:type="spellEnd"/>
            <w:proofErr w:type="gramEnd"/>
            <w:r>
              <w:t xml:space="preserve"> and lymphocyte percentage between affected and healthy goats.</w:t>
            </w:r>
          </w:p>
          <w:p w:rsidR="00084A5B" w:rsidRPr="0080122B" w:rsidRDefault="00084A5B" w:rsidP="00D831D1">
            <w:pPr>
              <w:cnfStyle w:val="000000100000"/>
              <w:rPr>
                <w:rFonts w:ascii="Arial" w:hAnsi="Arial" w:cs="Arial"/>
              </w:rPr>
            </w:pPr>
          </w:p>
        </w:tc>
        <w:tc>
          <w:tcPr>
            <w:tcW w:w="1951" w:type="dxa"/>
            <w:shd w:val="clear" w:color="auto" w:fill="auto"/>
          </w:tcPr>
          <w:p w:rsidR="00084A5B" w:rsidRPr="0080122B" w:rsidRDefault="00AA6C6F" w:rsidP="008874EB">
            <w:pPr>
              <w:jc w:val="center"/>
              <w:cnfStyle w:val="000000100000"/>
            </w:pPr>
            <w:r>
              <w:t>20</w:t>
            </w:r>
          </w:p>
        </w:tc>
      </w:tr>
      <w:tr w:rsidR="00084A5B" w:rsidRPr="0080122B" w:rsidTr="00D831D1">
        <w:trPr>
          <w:trHeight w:val="450"/>
        </w:trPr>
        <w:tc>
          <w:tcPr>
            <w:cnfStyle w:val="001000000000"/>
            <w:tcW w:w="1894" w:type="dxa"/>
            <w:shd w:val="clear" w:color="auto" w:fill="auto"/>
          </w:tcPr>
          <w:p w:rsidR="00084A5B" w:rsidRPr="0080122B" w:rsidRDefault="00084A5B" w:rsidP="00D831D1">
            <w:pPr>
              <w:rPr>
                <w:rFonts w:ascii="Arial" w:hAnsi="Arial" w:cs="Arial"/>
                <w:color w:val="auto"/>
              </w:rPr>
            </w:pPr>
            <w:r w:rsidRPr="0080122B">
              <w:rPr>
                <w:rFonts w:ascii="Arial" w:hAnsi="Arial" w:cs="Arial"/>
                <w:color w:val="auto"/>
              </w:rPr>
              <w:t>2</w:t>
            </w:r>
            <w:r>
              <w:rPr>
                <w:rFonts w:ascii="Arial" w:hAnsi="Arial" w:cs="Arial"/>
                <w:color w:val="auto"/>
              </w:rPr>
              <w:t>.</w:t>
            </w:r>
          </w:p>
        </w:tc>
        <w:tc>
          <w:tcPr>
            <w:tcW w:w="5461" w:type="dxa"/>
            <w:shd w:val="clear" w:color="auto" w:fill="auto"/>
          </w:tcPr>
          <w:p w:rsidR="00084A5B" w:rsidRDefault="00084A5B" w:rsidP="00084A5B">
            <w:pPr>
              <w:cnfStyle w:val="000000000000"/>
            </w:pPr>
            <w:r>
              <w:t>Difference in av</w:t>
            </w:r>
            <w:r w:rsidR="00534C65">
              <w:t>erage</w:t>
            </w:r>
            <w:r>
              <w:t xml:space="preserve">. </w:t>
            </w:r>
            <w:proofErr w:type="spellStart"/>
            <w:proofErr w:type="gramStart"/>
            <w:r>
              <w:t>neutrophil</w:t>
            </w:r>
            <w:proofErr w:type="spellEnd"/>
            <w:proofErr w:type="gramEnd"/>
            <w:r>
              <w:t xml:space="preserve"> and lymphocyte percentage in PPR affected goats on the basis of age group.</w:t>
            </w:r>
          </w:p>
          <w:p w:rsidR="00084A5B" w:rsidRPr="0080122B" w:rsidRDefault="00084A5B" w:rsidP="00D831D1">
            <w:pPr>
              <w:cnfStyle w:val="000000000000"/>
              <w:rPr>
                <w:rFonts w:ascii="Arial" w:hAnsi="Arial" w:cs="Arial"/>
              </w:rPr>
            </w:pPr>
          </w:p>
        </w:tc>
        <w:tc>
          <w:tcPr>
            <w:tcW w:w="1951" w:type="dxa"/>
            <w:shd w:val="clear" w:color="auto" w:fill="auto"/>
          </w:tcPr>
          <w:p w:rsidR="00084A5B" w:rsidRPr="0080122B" w:rsidRDefault="008874EB" w:rsidP="008874EB">
            <w:pPr>
              <w:jc w:val="center"/>
              <w:cnfStyle w:val="000000000000"/>
            </w:pPr>
            <w:r>
              <w:t>2</w:t>
            </w:r>
            <w:r w:rsidR="00B167F9">
              <w:t>1</w:t>
            </w:r>
          </w:p>
        </w:tc>
      </w:tr>
      <w:tr w:rsidR="00084A5B" w:rsidRPr="0080122B" w:rsidTr="00D831D1">
        <w:trPr>
          <w:cnfStyle w:val="000000100000"/>
          <w:trHeight w:val="900"/>
        </w:trPr>
        <w:tc>
          <w:tcPr>
            <w:cnfStyle w:val="001000000000"/>
            <w:tcW w:w="1894" w:type="dxa"/>
            <w:shd w:val="clear" w:color="auto" w:fill="auto"/>
          </w:tcPr>
          <w:p w:rsidR="00084A5B" w:rsidRPr="0080122B" w:rsidRDefault="00084A5B" w:rsidP="00D831D1">
            <w:pPr>
              <w:rPr>
                <w:rFonts w:ascii="Arial" w:hAnsi="Arial" w:cs="Arial"/>
                <w:color w:val="auto"/>
              </w:rPr>
            </w:pPr>
            <w:r w:rsidRPr="0080122B">
              <w:rPr>
                <w:rFonts w:ascii="Arial" w:hAnsi="Arial" w:cs="Arial"/>
                <w:color w:val="auto"/>
              </w:rPr>
              <w:t>3</w:t>
            </w:r>
            <w:r>
              <w:rPr>
                <w:rFonts w:ascii="Arial" w:hAnsi="Arial" w:cs="Arial"/>
                <w:color w:val="auto"/>
              </w:rPr>
              <w:t>.</w:t>
            </w:r>
          </w:p>
        </w:tc>
        <w:tc>
          <w:tcPr>
            <w:tcW w:w="5461" w:type="dxa"/>
            <w:shd w:val="clear" w:color="auto" w:fill="auto"/>
          </w:tcPr>
          <w:p w:rsidR="00084A5B" w:rsidRDefault="00084A5B" w:rsidP="00084A5B">
            <w:pPr>
              <w:cnfStyle w:val="000000100000"/>
            </w:pPr>
            <w:r>
              <w:t>Difference in av</w:t>
            </w:r>
            <w:r w:rsidR="00534C65">
              <w:t>erage</w:t>
            </w:r>
            <w:bookmarkStart w:id="2" w:name="_GoBack"/>
            <w:bookmarkEnd w:id="2"/>
            <w:r>
              <w:t xml:space="preserve">. </w:t>
            </w:r>
            <w:proofErr w:type="spellStart"/>
            <w:proofErr w:type="gramStart"/>
            <w:r>
              <w:t>neutrophil</w:t>
            </w:r>
            <w:proofErr w:type="spellEnd"/>
            <w:proofErr w:type="gramEnd"/>
            <w:r>
              <w:t xml:space="preserve"> and lymphocyte percentage in healthy goats on the basis of age group.</w:t>
            </w:r>
          </w:p>
          <w:p w:rsidR="00084A5B" w:rsidRPr="0080122B" w:rsidRDefault="00084A5B" w:rsidP="00D831D1">
            <w:pPr>
              <w:cnfStyle w:val="000000100000"/>
              <w:rPr>
                <w:rFonts w:ascii="Arial" w:hAnsi="Arial" w:cs="Arial"/>
              </w:rPr>
            </w:pPr>
          </w:p>
        </w:tc>
        <w:tc>
          <w:tcPr>
            <w:tcW w:w="1951" w:type="dxa"/>
            <w:shd w:val="clear" w:color="auto" w:fill="auto"/>
          </w:tcPr>
          <w:p w:rsidR="00084A5B" w:rsidRPr="0080122B" w:rsidRDefault="008874EB" w:rsidP="008874EB">
            <w:pPr>
              <w:jc w:val="center"/>
              <w:cnfStyle w:val="000000100000"/>
            </w:pPr>
            <w:r>
              <w:t>2</w:t>
            </w:r>
            <w:r w:rsidR="00B167F9">
              <w:t>2</w:t>
            </w:r>
          </w:p>
        </w:tc>
      </w:tr>
      <w:tr w:rsidR="00084A5B" w:rsidRPr="0080122B" w:rsidTr="008874EB">
        <w:trPr>
          <w:trHeight w:val="180"/>
        </w:trPr>
        <w:tc>
          <w:tcPr>
            <w:cnfStyle w:val="001000000000"/>
            <w:tcW w:w="1894" w:type="dxa"/>
            <w:shd w:val="clear" w:color="auto" w:fill="auto"/>
          </w:tcPr>
          <w:p w:rsidR="00084A5B" w:rsidRPr="0080122B" w:rsidRDefault="00084A5B" w:rsidP="00D831D1">
            <w:pPr>
              <w:rPr>
                <w:rFonts w:ascii="Arial" w:hAnsi="Arial" w:cs="Arial"/>
                <w:color w:val="auto"/>
              </w:rPr>
            </w:pPr>
          </w:p>
        </w:tc>
        <w:tc>
          <w:tcPr>
            <w:tcW w:w="5461" w:type="dxa"/>
            <w:shd w:val="clear" w:color="auto" w:fill="auto"/>
          </w:tcPr>
          <w:p w:rsidR="00084A5B" w:rsidRPr="0080122B" w:rsidRDefault="00084A5B" w:rsidP="00D831D1">
            <w:pPr>
              <w:cnfStyle w:val="000000000000"/>
              <w:rPr>
                <w:rFonts w:ascii="Arial" w:hAnsi="Arial" w:cs="Arial"/>
              </w:rPr>
            </w:pPr>
          </w:p>
        </w:tc>
        <w:tc>
          <w:tcPr>
            <w:tcW w:w="1951" w:type="dxa"/>
            <w:shd w:val="clear" w:color="auto" w:fill="auto"/>
          </w:tcPr>
          <w:p w:rsidR="00084A5B" w:rsidRPr="0080122B" w:rsidRDefault="00084A5B" w:rsidP="00D831D1">
            <w:pPr>
              <w:cnfStyle w:val="000000000000"/>
            </w:pPr>
          </w:p>
        </w:tc>
      </w:tr>
    </w:tbl>
    <w:p w:rsidR="00084A5B" w:rsidRDefault="00084A5B" w:rsidP="00084A5B"/>
    <w:p w:rsidR="008874EB" w:rsidRDefault="008874EB" w:rsidP="008874EB">
      <w:pPr>
        <w:spacing w:after="0" w:line="240" w:lineRule="auto"/>
        <w:jc w:val="center"/>
        <w:rPr>
          <w:rFonts w:ascii="Arial" w:eastAsia="Arial" w:hAnsi="Arial" w:cs="Arial"/>
          <w:b/>
          <w:caps/>
          <w:sz w:val="36"/>
          <w:szCs w:val="36"/>
        </w:rPr>
      </w:pPr>
    </w:p>
    <w:p w:rsidR="00D7161C" w:rsidRDefault="00D7161C" w:rsidP="008874EB">
      <w:pPr>
        <w:spacing w:after="0" w:line="240" w:lineRule="auto"/>
        <w:jc w:val="center"/>
        <w:rPr>
          <w:ins w:id="3" w:author="Computer Lab DC-93" w:date="2014-03-27T11:29:00Z"/>
          <w:rFonts w:ascii="Arial" w:eastAsia="Arial" w:hAnsi="Arial" w:cs="Arial"/>
          <w:b/>
          <w:caps/>
          <w:sz w:val="36"/>
          <w:szCs w:val="36"/>
        </w:rPr>
      </w:pPr>
    </w:p>
    <w:p w:rsidR="00D7161C" w:rsidRDefault="00D7161C" w:rsidP="008874EB">
      <w:pPr>
        <w:spacing w:after="0" w:line="240" w:lineRule="auto"/>
        <w:jc w:val="center"/>
        <w:rPr>
          <w:ins w:id="4" w:author="Computer Lab DC-93" w:date="2014-03-27T11:29:00Z"/>
          <w:rFonts w:ascii="Arial" w:eastAsia="Arial" w:hAnsi="Arial" w:cs="Arial"/>
          <w:b/>
          <w:caps/>
          <w:sz w:val="36"/>
          <w:szCs w:val="36"/>
        </w:rPr>
      </w:pPr>
    </w:p>
    <w:p w:rsidR="00D7161C" w:rsidRDefault="00D7161C" w:rsidP="008874EB">
      <w:pPr>
        <w:spacing w:after="0" w:line="240" w:lineRule="auto"/>
        <w:jc w:val="center"/>
        <w:rPr>
          <w:ins w:id="5" w:author="Computer Lab DC-93" w:date="2014-03-27T11:29:00Z"/>
          <w:rFonts w:ascii="Arial" w:eastAsia="Arial" w:hAnsi="Arial" w:cs="Arial"/>
          <w:b/>
          <w:caps/>
          <w:sz w:val="36"/>
          <w:szCs w:val="36"/>
        </w:rPr>
      </w:pPr>
    </w:p>
    <w:p w:rsidR="008874EB" w:rsidRDefault="008874EB" w:rsidP="008874EB">
      <w:pPr>
        <w:spacing w:after="0" w:line="240" w:lineRule="auto"/>
        <w:jc w:val="center"/>
        <w:rPr>
          <w:rFonts w:ascii="Arial" w:eastAsia="Arial" w:hAnsi="Arial" w:cs="Arial"/>
          <w:b/>
          <w:caps/>
          <w:sz w:val="36"/>
          <w:szCs w:val="36"/>
        </w:rPr>
      </w:pPr>
      <w:r>
        <w:rPr>
          <w:rFonts w:ascii="Arial" w:eastAsia="Arial" w:hAnsi="Arial" w:cs="Arial"/>
          <w:b/>
          <w:caps/>
          <w:sz w:val="36"/>
          <w:szCs w:val="36"/>
        </w:rPr>
        <w:lastRenderedPageBreak/>
        <w:t>List of PICTURES</w:t>
      </w:r>
    </w:p>
    <w:p w:rsidR="008874EB" w:rsidRPr="000B7BC4" w:rsidRDefault="008874EB" w:rsidP="008874EB">
      <w:pPr>
        <w:spacing w:after="0" w:line="240" w:lineRule="auto"/>
        <w:jc w:val="center"/>
        <w:rPr>
          <w:rFonts w:ascii="Arial" w:eastAsia="Arial" w:hAnsi="Arial" w:cs="Arial"/>
          <w:b/>
          <w:caps/>
          <w:sz w:val="36"/>
          <w:szCs w:val="36"/>
        </w:rPr>
      </w:pPr>
    </w:p>
    <w:tbl>
      <w:tblPr>
        <w:tblStyle w:val="MediumShading2-Accent4"/>
        <w:tblW w:w="9306" w:type="dxa"/>
        <w:tblLook w:val="04A0"/>
      </w:tblPr>
      <w:tblGrid>
        <w:gridCol w:w="1894"/>
        <w:gridCol w:w="5461"/>
        <w:gridCol w:w="1951"/>
      </w:tblGrid>
      <w:tr w:rsidR="008874EB" w:rsidRPr="0080122B" w:rsidTr="00D831D1">
        <w:trPr>
          <w:cnfStyle w:val="100000000000"/>
          <w:trHeight w:val="693"/>
        </w:trPr>
        <w:tc>
          <w:tcPr>
            <w:cnfStyle w:val="001000000100"/>
            <w:tcW w:w="1894" w:type="dxa"/>
            <w:shd w:val="clear" w:color="auto" w:fill="auto"/>
          </w:tcPr>
          <w:p w:rsidR="008874EB" w:rsidRPr="0080122B" w:rsidRDefault="008874EB" w:rsidP="00D831D1">
            <w:pPr>
              <w:rPr>
                <w:rFonts w:ascii="Arial" w:hAnsi="Arial" w:cs="Arial"/>
                <w:color w:val="auto"/>
              </w:rPr>
            </w:pPr>
            <w:r w:rsidRPr="0080122B">
              <w:rPr>
                <w:rFonts w:ascii="Arial" w:hAnsi="Arial" w:cs="Arial"/>
                <w:color w:val="auto"/>
              </w:rPr>
              <w:t>Figure No.</w:t>
            </w:r>
          </w:p>
        </w:tc>
        <w:tc>
          <w:tcPr>
            <w:tcW w:w="5461" w:type="dxa"/>
            <w:shd w:val="clear" w:color="auto" w:fill="auto"/>
          </w:tcPr>
          <w:p w:rsidR="008874EB" w:rsidRPr="0080122B" w:rsidRDefault="008874EB" w:rsidP="00D831D1">
            <w:pPr>
              <w:cnfStyle w:val="100000000000"/>
              <w:rPr>
                <w:rFonts w:ascii="Arial" w:hAnsi="Arial" w:cs="Arial"/>
                <w:color w:val="auto"/>
              </w:rPr>
            </w:pPr>
            <w:r w:rsidRPr="0080122B">
              <w:rPr>
                <w:rFonts w:ascii="Arial" w:hAnsi="Arial" w:cs="Arial"/>
                <w:color w:val="auto"/>
              </w:rPr>
              <w:t>Titles</w:t>
            </w:r>
          </w:p>
        </w:tc>
        <w:tc>
          <w:tcPr>
            <w:tcW w:w="1951" w:type="dxa"/>
            <w:shd w:val="clear" w:color="auto" w:fill="auto"/>
          </w:tcPr>
          <w:p w:rsidR="008874EB" w:rsidRPr="0080122B" w:rsidRDefault="008874EB" w:rsidP="00D831D1">
            <w:pPr>
              <w:cnfStyle w:val="100000000000"/>
              <w:rPr>
                <w:rFonts w:ascii="Arial" w:hAnsi="Arial" w:cs="Arial"/>
                <w:color w:val="auto"/>
              </w:rPr>
            </w:pPr>
            <w:r w:rsidRPr="0080122B">
              <w:rPr>
                <w:rFonts w:ascii="Arial" w:hAnsi="Arial" w:cs="Arial"/>
                <w:color w:val="auto"/>
              </w:rPr>
              <w:t>Page No.</w:t>
            </w:r>
          </w:p>
        </w:tc>
      </w:tr>
      <w:tr w:rsidR="008874EB" w:rsidRPr="0080122B" w:rsidTr="00D831D1">
        <w:trPr>
          <w:cnfStyle w:val="000000100000"/>
          <w:trHeight w:val="765"/>
        </w:trPr>
        <w:tc>
          <w:tcPr>
            <w:cnfStyle w:val="001000000000"/>
            <w:tcW w:w="1894" w:type="dxa"/>
            <w:shd w:val="clear" w:color="auto" w:fill="auto"/>
          </w:tcPr>
          <w:p w:rsidR="008874EB" w:rsidRPr="0080122B" w:rsidRDefault="008874EB" w:rsidP="00D831D1">
            <w:pPr>
              <w:rPr>
                <w:rFonts w:ascii="Arial" w:hAnsi="Arial" w:cs="Arial"/>
                <w:color w:val="auto"/>
              </w:rPr>
            </w:pPr>
            <w:r w:rsidRPr="0080122B">
              <w:rPr>
                <w:rFonts w:ascii="Arial" w:hAnsi="Arial" w:cs="Arial"/>
                <w:color w:val="auto"/>
              </w:rPr>
              <w:t>1</w:t>
            </w:r>
            <w:r>
              <w:rPr>
                <w:rFonts w:ascii="Arial" w:hAnsi="Arial" w:cs="Arial"/>
                <w:color w:val="auto"/>
              </w:rPr>
              <w:t>.1</w:t>
            </w:r>
          </w:p>
        </w:tc>
        <w:tc>
          <w:tcPr>
            <w:tcW w:w="5461" w:type="dxa"/>
            <w:shd w:val="clear" w:color="auto" w:fill="auto"/>
          </w:tcPr>
          <w:p w:rsidR="008874EB" w:rsidRDefault="008874EB" w:rsidP="008874EB">
            <w:pPr>
              <w:jc w:val="center"/>
              <w:cnfStyle w:val="000000100000"/>
            </w:pPr>
            <w:r w:rsidRPr="00F609FE">
              <w:rPr>
                <w:rFonts w:ascii="BookmanItcTEE-Ligh" w:hAnsi="BookmanItcTEE-Ligh" w:cs="BookmanItcTEE-Ligh"/>
              </w:rPr>
              <w:t>Raised and flat circular lesions on tongue</w:t>
            </w:r>
          </w:p>
          <w:p w:rsidR="008874EB" w:rsidRDefault="008874EB" w:rsidP="008874EB">
            <w:pPr>
              <w:jc w:val="center"/>
              <w:cnfStyle w:val="000000100000"/>
            </w:pPr>
            <w:r>
              <w:t>.</w:t>
            </w:r>
          </w:p>
          <w:p w:rsidR="008874EB" w:rsidRPr="0080122B" w:rsidRDefault="008874EB" w:rsidP="008874EB">
            <w:pPr>
              <w:jc w:val="center"/>
              <w:cnfStyle w:val="000000100000"/>
              <w:rPr>
                <w:rFonts w:ascii="Arial" w:hAnsi="Arial" w:cs="Arial"/>
              </w:rPr>
            </w:pPr>
          </w:p>
        </w:tc>
        <w:tc>
          <w:tcPr>
            <w:tcW w:w="1951" w:type="dxa"/>
            <w:shd w:val="clear" w:color="auto" w:fill="auto"/>
          </w:tcPr>
          <w:p w:rsidR="008874EB" w:rsidRPr="0080122B" w:rsidRDefault="008874EB" w:rsidP="008874EB">
            <w:pPr>
              <w:jc w:val="center"/>
              <w:cnfStyle w:val="000000100000"/>
            </w:pPr>
            <w:r>
              <w:t>1</w:t>
            </w:r>
            <w:r w:rsidR="00AA6C6F">
              <w:t>5</w:t>
            </w:r>
          </w:p>
        </w:tc>
      </w:tr>
      <w:tr w:rsidR="008874EB" w:rsidRPr="0080122B" w:rsidTr="00D831D1">
        <w:trPr>
          <w:trHeight w:val="450"/>
        </w:trPr>
        <w:tc>
          <w:tcPr>
            <w:cnfStyle w:val="001000000000"/>
            <w:tcW w:w="1894" w:type="dxa"/>
            <w:shd w:val="clear" w:color="auto" w:fill="auto"/>
          </w:tcPr>
          <w:p w:rsidR="008874EB" w:rsidRPr="0080122B" w:rsidRDefault="008874EB" w:rsidP="00D831D1">
            <w:pPr>
              <w:rPr>
                <w:rFonts w:ascii="Arial" w:hAnsi="Arial" w:cs="Arial"/>
                <w:color w:val="auto"/>
              </w:rPr>
            </w:pPr>
            <w:r>
              <w:rPr>
                <w:rFonts w:ascii="Arial" w:hAnsi="Arial" w:cs="Arial"/>
                <w:color w:val="auto"/>
              </w:rPr>
              <w:t>1.</w:t>
            </w:r>
            <w:r w:rsidRPr="0080122B">
              <w:rPr>
                <w:rFonts w:ascii="Arial" w:hAnsi="Arial" w:cs="Arial"/>
                <w:color w:val="auto"/>
              </w:rPr>
              <w:t>2</w:t>
            </w:r>
          </w:p>
        </w:tc>
        <w:tc>
          <w:tcPr>
            <w:tcW w:w="5461" w:type="dxa"/>
            <w:shd w:val="clear" w:color="auto" w:fill="auto"/>
          </w:tcPr>
          <w:p w:rsidR="008874EB" w:rsidRPr="00F6499F" w:rsidRDefault="008874EB" w:rsidP="008874EB">
            <w:pPr>
              <w:jc w:val="center"/>
              <w:cnfStyle w:val="000000000000"/>
            </w:pPr>
            <w:r w:rsidRPr="00F609FE">
              <w:rPr>
                <w:rFonts w:ascii="BookmanItcTEE-Ligh" w:hAnsi="BookmanItcTEE-Ligh" w:cs="BookmanItcTEE-Ligh"/>
              </w:rPr>
              <w:t xml:space="preserve">Erosions at </w:t>
            </w:r>
            <w:proofErr w:type="spellStart"/>
            <w:r w:rsidRPr="00F609FE">
              <w:rPr>
                <w:rFonts w:ascii="BookmanItcTEE-Ligh" w:hAnsi="BookmanItcTEE-Ligh" w:cs="BookmanItcTEE-Ligh"/>
              </w:rPr>
              <w:t>muco-cutan</w:t>
            </w:r>
            <w:r>
              <w:rPr>
                <w:rFonts w:ascii="BookmanItcTEE-Ligh" w:hAnsi="BookmanItcTEE-Ligh" w:cs="BookmanItcTEE-Ligh"/>
              </w:rPr>
              <w:t>eous</w:t>
            </w:r>
            <w:proofErr w:type="spellEnd"/>
            <w:r>
              <w:rPr>
                <w:rFonts w:ascii="BookmanItcTEE-Ligh" w:hAnsi="BookmanItcTEE-Ligh" w:cs="BookmanItcTEE-Ligh"/>
              </w:rPr>
              <w:t xml:space="preserve"> junction with inflammation </w:t>
            </w:r>
            <w:r w:rsidRPr="00F609FE">
              <w:rPr>
                <w:rFonts w:ascii="BookmanItcTEE-Ligh" w:hAnsi="BookmanItcTEE-Ligh" w:cs="BookmanItcTEE-Ligh"/>
              </w:rPr>
              <w:t>around the mouth</w:t>
            </w:r>
          </w:p>
          <w:p w:rsidR="008874EB" w:rsidRPr="0080122B" w:rsidRDefault="008874EB" w:rsidP="008874EB">
            <w:pPr>
              <w:jc w:val="center"/>
              <w:cnfStyle w:val="000000000000"/>
              <w:rPr>
                <w:rFonts w:ascii="Arial" w:hAnsi="Arial" w:cs="Arial"/>
              </w:rPr>
            </w:pPr>
          </w:p>
        </w:tc>
        <w:tc>
          <w:tcPr>
            <w:tcW w:w="1951" w:type="dxa"/>
            <w:shd w:val="clear" w:color="auto" w:fill="auto"/>
          </w:tcPr>
          <w:p w:rsidR="008874EB" w:rsidRDefault="008874EB" w:rsidP="008874EB">
            <w:pPr>
              <w:jc w:val="center"/>
              <w:cnfStyle w:val="000000000000"/>
            </w:pPr>
            <w:r w:rsidRPr="00200CC3">
              <w:t>1</w:t>
            </w:r>
            <w:r w:rsidR="00AA6C6F">
              <w:t>5</w:t>
            </w:r>
          </w:p>
        </w:tc>
      </w:tr>
      <w:tr w:rsidR="008874EB" w:rsidRPr="0080122B" w:rsidTr="00D831D1">
        <w:trPr>
          <w:cnfStyle w:val="000000100000"/>
          <w:trHeight w:val="900"/>
        </w:trPr>
        <w:tc>
          <w:tcPr>
            <w:cnfStyle w:val="001000000000"/>
            <w:tcW w:w="1894" w:type="dxa"/>
            <w:shd w:val="clear" w:color="auto" w:fill="auto"/>
          </w:tcPr>
          <w:p w:rsidR="008874EB" w:rsidRPr="0080122B" w:rsidRDefault="008874EB" w:rsidP="00D831D1">
            <w:pPr>
              <w:rPr>
                <w:rFonts w:ascii="Arial" w:hAnsi="Arial" w:cs="Arial"/>
                <w:color w:val="auto"/>
              </w:rPr>
            </w:pPr>
            <w:r>
              <w:rPr>
                <w:rFonts w:ascii="Arial" w:hAnsi="Arial" w:cs="Arial"/>
                <w:color w:val="auto"/>
              </w:rPr>
              <w:t>1.</w:t>
            </w:r>
            <w:r w:rsidRPr="0080122B">
              <w:rPr>
                <w:rFonts w:ascii="Arial" w:hAnsi="Arial" w:cs="Arial"/>
                <w:color w:val="auto"/>
              </w:rPr>
              <w:t>3</w:t>
            </w:r>
          </w:p>
        </w:tc>
        <w:tc>
          <w:tcPr>
            <w:tcW w:w="5461" w:type="dxa"/>
            <w:shd w:val="clear" w:color="auto" w:fill="auto"/>
          </w:tcPr>
          <w:p w:rsidR="008874EB" w:rsidRPr="00F6499F" w:rsidRDefault="008874EB" w:rsidP="008874EB">
            <w:pPr>
              <w:jc w:val="center"/>
              <w:cnfStyle w:val="000000100000"/>
            </w:pPr>
            <w:r w:rsidRPr="00F609FE">
              <w:rPr>
                <w:rFonts w:ascii="BookmanItcTEE-Ligh" w:hAnsi="BookmanItcTEE-Ligh" w:cs="BookmanItcTEE-Ligh"/>
              </w:rPr>
              <w:t>Irregular non-</w:t>
            </w:r>
            <w:r w:rsidR="00195EEC" w:rsidRPr="00F609FE">
              <w:rPr>
                <w:rFonts w:ascii="BookmanItcTEE-Ligh" w:hAnsi="BookmanItcTEE-Ligh" w:cs="BookmanItcTEE-Ligh"/>
              </w:rPr>
              <w:t>hemorrhagic</w:t>
            </w:r>
            <w:r w:rsidRPr="00F609FE">
              <w:rPr>
                <w:rFonts w:ascii="BookmanItcTEE-Ligh" w:hAnsi="BookmanItcTEE-Ligh" w:cs="BookmanItcTEE-Ligh"/>
              </w:rPr>
              <w:t xml:space="preserve"> oral lesions</w:t>
            </w:r>
          </w:p>
          <w:p w:rsidR="008874EB" w:rsidRPr="0080122B" w:rsidRDefault="008874EB" w:rsidP="008874EB">
            <w:pPr>
              <w:jc w:val="center"/>
              <w:cnfStyle w:val="000000100000"/>
              <w:rPr>
                <w:rFonts w:ascii="Arial" w:hAnsi="Arial" w:cs="Arial"/>
              </w:rPr>
            </w:pPr>
          </w:p>
        </w:tc>
        <w:tc>
          <w:tcPr>
            <w:tcW w:w="1951" w:type="dxa"/>
            <w:shd w:val="clear" w:color="auto" w:fill="auto"/>
          </w:tcPr>
          <w:p w:rsidR="008874EB" w:rsidRDefault="008874EB" w:rsidP="008874EB">
            <w:pPr>
              <w:jc w:val="center"/>
              <w:cnfStyle w:val="000000100000"/>
            </w:pPr>
            <w:r w:rsidRPr="00200CC3">
              <w:t>1</w:t>
            </w:r>
            <w:r w:rsidR="00AA6C6F">
              <w:t>5</w:t>
            </w:r>
          </w:p>
        </w:tc>
      </w:tr>
      <w:tr w:rsidR="008874EB" w:rsidRPr="0080122B" w:rsidTr="00D831D1">
        <w:trPr>
          <w:trHeight w:val="810"/>
        </w:trPr>
        <w:tc>
          <w:tcPr>
            <w:cnfStyle w:val="001000000000"/>
            <w:tcW w:w="1894" w:type="dxa"/>
            <w:shd w:val="clear" w:color="auto" w:fill="auto"/>
          </w:tcPr>
          <w:p w:rsidR="008874EB" w:rsidRDefault="008874EB" w:rsidP="00D831D1">
            <w:pPr>
              <w:rPr>
                <w:rFonts w:ascii="Arial" w:hAnsi="Arial" w:cs="Arial"/>
                <w:color w:val="auto"/>
              </w:rPr>
            </w:pPr>
            <w:r>
              <w:rPr>
                <w:rFonts w:ascii="Arial" w:hAnsi="Arial" w:cs="Arial"/>
                <w:color w:val="auto"/>
              </w:rPr>
              <w:t>1</w:t>
            </w:r>
            <w:r w:rsidRPr="0080122B">
              <w:rPr>
                <w:rFonts w:ascii="Arial" w:hAnsi="Arial" w:cs="Arial"/>
                <w:color w:val="auto"/>
              </w:rPr>
              <w:t>.4</w:t>
            </w:r>
          </w:p>
          <w:p w:rsidR="008874EB" w:rsidRDefault="008874EB" w:rsidP="00D831D1">
            <w:pPr>
              <w:rPr>
                <w:rFonts w:ascii="Arial" w:hAnsi="Arial" w:cs="Arial"/>
                <w:color w:val="auto"/>
              </w:rPr>
            </w:pPr>
          </w:p>
          <w:p w:rsidR="008874EB" w:rsidRPr="0080122B" w:rsidRDefault="008874EB" w:rsidP="00D831D1">
            <w:pPr>
              <w:rPr>
                <w:rFonts w:ascii="Arial" w:hAnsi="Arial" w:cs="Arial"/>
                <w:color w:val="auto"/>
              </w:rPr>
            </w:pPr>
            <w:r>
              <w:rPr>
                <w:rFonts w:ascii="Arial" w:hAnsi="Arial" w:cs="Arial"/>
                <w:color w:val="auto"/>
              </w:rPr>
              <w:t>1.5</w:t>
            </w:r>
          </w:p>
        </w:tc>
        <w:tc>
          <w:tcPr>
            <w:tcW w:w="5461" w:type="dxa"/>
            <w:shd w:val="clear" w:color="auto" w:fill="auto"/>
          </w:tcPr>
          <w:p w:rsidR="008874EB" w:rsidRDefault="008874EB" w:rsidP="008874EB">
            <w:pPr>
              <w:jc w:val="center"/>
              <w:cnfStyle w:val="000000000000"/>
              <w:rPr>
                <w:rFonts w:ascii="BookmanItcTEE-Ligh" w:hAnsi="BookmanItcTEE-Ligh" w:cs="BookmanItcTEE-Ligh"/>
              </w:rPr>
            </w:pPr>
            <w:r w:rsidRPr="00F609FE">
              <w:rPr>
                <w:rFonts w:ascii="BookmanItcTEE-Ligh" w:hAnsi="BookmanItcTEE-Ligh" w:cs="BookmanItcTEE-Ligh"/>
              </w:rPr>
              <w:t>Necrotic debris on oral lesions</w:t>
            </w:r>
          </w:p>
          <w:p w:rsidR="008874EB" w:rsidRDefault="008874EB" w:rsidP="008874EB">
            <w:pPr>
              <w:jc w:val="center"/>
              <w:cnfStyle w:val="000000000000"/>
              <w:rPr>
                <w:rFonts w:ascii="BookmanItcTEE-Ligh" w:hAnsi="BookmanItcTEE-Ligh" w:cs="BookmanItcTEE-Ligh"/>
              </w:rPr>
            </w:pPr>
          </w:p>
          <w:p w:rsidR="008874EB" w:rsidRDefault="00195EEC" w:rsidP="008874EB">
            <w:pPr>
              <w:jc w:val="center"/>
              <w:cnfStyle w:val="000000000000"/>
              <w:rPr>
                <w:rFonts w:ascii="TimesNewRoman" w:hAnsi="TimesNewRoman" w:cs="TimesNewRoman"/>
              </w:rPr>
            </w:pPr>
            <w:r>
              <w:rPr>
                <w:rFonts w:ascii="TimesNewRoman" w:hAnsi="TimesNewRoman" w:cs="TimesNewRoman"/>
              </w:rPr>
              <w:t>Diarrhea</w:t>
            </w:r>
            <w:r w:rsidR="008874EB">
              <w:rPr>
                <w:rFonts w:ascii="TimesNewRoman" w:hAnsi="TimesNewRoman" w:cs="TimesNewRoman"/>
              </w:rPr>
              <w:t xml:space="preserve"> in goat</w:t>
            </w:r>
          </w:p>
          <w:p w:rsidR="008874EB" w:rsidRPr="0080122B" w:rsidRDefault="008874EB" w:rsidP="008874EB">
            <w:pPr>
              <w:jc w:val="center"/>
              <w:cnfStyle w:val="000000000000"/>
              <w:rPr>
                <w:rFonts w:ascii="Arial" w:hAnsi="Arial" w:cs="Arial"/>
              </w:rPr>
            </w:pPr>
          </w:p>
        </w:tc>
        <w:tc>
          <w:tcPr>
            <w:tcW w:w="1951" w:type="dxa"/>
            <w:shd w:val="clear" w:color="auto" w:fill="auto"/>
          </w:tcPr>
          <w:p w:rsidR="008874EB" w:rsidRDefault="008874EB" w:rsidP="008874EB">
            <w:pPr>
              <w:jc w:val="center"/>
              <w:cnfStyle w:val="000000000000"/>
            </w:pPr>
            <w:r w:rsidRPr="00200CC3">
              <w:t>1</w:t>
            </w:r>
            <w:r w:rsidR="00AA6C6F">
              <w:t>5</w:t>
            </w:r>
          </w:p>
          <w:p w:rsidR="008874EB" w:rsidRDefault="008874EB" w:rsidP="008874EB">
            <w:pPr>
              <w:jc w:val="center"/>
              <w:cnfStyle w:val="000000000000"/>
            </w:pPr>
          </w:p>
          <w:p w:rsidR="008874EB" w:rsidRDefault="008874EB" w:rsidP="008874EB">
            <w:pPr>
              <w:jc w:val="center"/>
              <w:cnfStyle w:val="000000000000"/>
            </w:pPr>
            <w:r>
              <w:t>1</w:t>
            </w:r>
            <w:r w:rsidR="00AA6C6F">
              <w:t>5</w:t>
            </w:r>
          </w:p>
        </w:tc>
      </w:tr>
    </w:tbl>
    <w:p w:rsidR="008874EB" w:rsidRDefault="008874EB" w:rsidP="008874EB"/>
    <w:p w:rsidR="00084A5B" w:rsidRDefault="00084A5B" w:rsidP="00084A5B"/>
    <w:p w:rsidR="00084A5B" w:rsidRDefault="00084A5B" w:rsidP="00084A5B">
      <w:pPr>
        <w:spacing w:line="360" w:lineRule="auto"/>
        <w:ind w:left="705"/>
        <w:rPr>
          <w:color w:val="008000"/>
          <w:sz w:val="28"/>
        </w:rPr>
      </w:pPr>
    </w:p>
    <w:p w:rsidR="00084A5B" w:rsidRDefault="00084A5B" w:rsidP="00084A5B">
      <w:pPr>
        <w:spacing w:line="360" w:lineRule="auto"/>
        <w:ind w:left="705"/>
        <w:rPr>
          <w:color w:val="008000"/>
          <w:sz w:val="28"/>
        </w:rPr>
      </w:pPr>
    </w:p>
    <w:p w:rsidR="00D7161C" w:rsidRDefault="00D7161C">
      <w:r>
        <w:br w:type="page"/>
      </w:r>
    </w:p>
    <w:p w:rsidR="00D7161C" w:rsidRPr="00512889" w:rsidRDefault="00D7161C" w:rsidP="00D7161C">
      <w:pPr>
        <w:pStyle w:val="Style2"/>
        <w:jc w:val="center"/>
        <w:rPr>
          <w:b/>
          <w:sz w:val="28"/>
          <w:szCs w:val="28"/>
        </w:rPr>
      </w:pPr>
      <w:r w:rsidRPr="00512889">
        <w:rPr>
          <w:b/>
          <w:sz w:val="28"/>
          <w:szCs w:val="28"/>
        </w:rPr>
        <w:lastRenderedPageBreak/>
        <w:t>ACKNOWLEDGEMENT</w:t>
      </w:r>
    </w:p>
    <w:p w:rsidR="00D7161C" w:rsidRPr="006C292E" w:rsidRDefault="00D7161C" w:rsidP="00D7161C">
      <w:pPr>
        <w:pStyle w:val="Style2"/>
        <w:jc w:val="center"/>
      </w:pPr>
    </w:p>
    <w:p w:rsidR="00D7161C" w:rsidRPr="004F2082" w:rsidRDefault="00D7161C" w:rsidP="00D7161C">
      <w:pPr>
        <w:pStyle w:val="Style2"/>
        <w:spacing w:line="360" w:lineRule="auto"/>
        <w:jc w:val="both"/>
        <w:rPr>
          <w:sz w:val="24"/>
          <w:szCs w:val="24"/>
        </w:rPr>
      </w:pPr>
      <w:r w:rsidRPr="004F2082">
        <w:rPr>
          <w:sz w:val="24"/>
          <w:szCs w:val="24"/>
        </w:rPr>
        <w:t>I am always ever grateful and indebted to the almighty Allah without whose grace I would never been able to pursue my</w:t>
      </w:r>
      <w:r>
        <w:rPr>
          <w:sz w:val="24"/>
          <w:szCs w:val="24"/>
        </w:rPr>
        <w:t xml:space="preserve"> </w:t>
      </w:r>
      <w:r w:rsidRPr="004F2082">
        <w:rPr>
          <w:sz w:val="24"/>
          <w:szCs w:val="24"/>
        </w:rPr>
        <w:t>studies in the field of DV</w:t>
      </w:r>
      <w:r>
        <w:rPr>
          <w:sz w:val="24"/>
          <w:szCs w:val="24"/>
        </w:rPr>
        <w:t>M.</w:t>
      </w:r>
    </w:p>
    <w:p w:rsidR="00D7161C" w:rsidRPr="004F2082" w:rsidRDefault="00D7161C" w:rsidP="00D7161C">
      <w:pPr>
        <w:pStyle w:val="Style2"/>
        <w:spacing w:line="360" w:lineRule="auto"/>
        <w:jc w:val="both"/>
        <w:rPr>
          <w:sz w:val="24"/>
          <w:szCs w:val="24"/>
        </w:rPr>
      </w:pPr>
      <w:r w:rsidRPr="004F2082">
        <w:rPr>
          <w:sz w:val="24"/>
          <w:szCs w:val="24"/>
        </w:rPr>
        <w:t xml:space="preserve">I express my gratitude immense indebtedness and heart feel appreciation to my respective internship supervisor Dr. Abdul </w:t>
      </w:r>
      <w:proofErr w:type="spellStart"/>
      <w:r w:rsidRPr="004F2082">
        <w:rPr>
          <w:sz w:val="24"/>
          <w:szCs w:val="24"/>
        </w:rPr>
        <w:t>Ahad</w:t>
      </w:r>
      <w:proofErr w:type="spellEnd"/>
      <w:r w:rsidRPr="004F2082">
        <w:rPr>
          <w:sz w:val="24"/>
          <w:szCs w:val="24"/>
        </w:rPr>
        <w:t>, Professor and Head,</w:t>
      </w:r>
      <w:r>
        <w:rPr>
          <w:sz w:val="24"/>
          <w:szCs w:val="24"/>
        </w:rPr>
        <w:t xml:space="preserve"> </w:t>
      </w:r>
      <w:r w:rsidRPr="004F2082">
        <w:rPr>
          <w:sz w:val="24"/>
          <w:szCs w:val="24"/>
        </w:rPr>
        <w:t>Department of Microbiology, for his valuable guidance, suggestion, supervision and encouragements during the entire period of this study to complete this report.</w:t>
      </w:r>
    </w:p>
    <w:p w:rsidR="00D7161C" w:rsidRPr="004F2082" w:rsidRDefault="00D7161C" w:rsidP="00D7161C">
      <w:pPr>
        <w:pStyle w:val="Style2"/>
        <w:spacing w:line="360" w:lineRule="auto"/>
        <w:jc w:val="both"/>
        <w:rPr>
          <w:sz w:val="24"/>
          <w:szCs w:val="24"/>
        </w:rPr>
      </w:pPr>
      <w:r w:rsidRPr="004F2082">
        <w:rPr>
          <w:sz w:val="24"/>
          <w:szCs w:val="24"/>
        </w:rPr>
        <w:t>I would like to express my deepest sense of respect and appre</w:t>
      </w:r>
      <w:r>
        <w:rPr>
          <w:sz w:val="24"/>
          <w:szCs w:val="24"/>
        </w:rPr>
        <w:t xml:space="preserve">ciation to Dr. </w:t>
      </w:r>
      <w:proofErr w:type="spellStart"/>
      <w:r>
        <w:rPr>
          <w:sz w:val="24"/>
          <w:szCs w:val="24"/>
        </w:rPr>
        <w:t>Walli</w:t>
      </w:r>
      <w:proofErr w:type="spellEnd"/>
      <w:r>
        <w:rPr>
          <w:sz w:val="24"/>
          <w:szCs w:val="24"/>
        </w:rPr>
        <w:t>-</w:t>
      </w:r>
      <w:proofErr w:type="spellStart"/>
      <w:r>
        <w:rPr>
          <w:sz w:val="24"/>
          <w:szCs w:val="24"/>
        </w:rPr>
        <w:t>ul</w:t>
      </w:r>
      <w:proofErr w:type="spellEnd"/>
      <w:r>
        <w:rPr>
          <w:sz w:val="24"/>
          <w:szCs w:val="24"/>
        </w:rPr>
        <w:t>-Islam Veterinary Surgeon</w:t>
      </w:r>
      <w:r w:rsidRPr="004F2082">
        <w:rPr>
          <w:sz w:val="24"/>
          <w:szCs w:val="24"/>
        </w:rPr>
        <w:t xml:space="preserve"> of </w:t>
      </w:r>
      <w:proofErr w:type="spellStart"/>
      <w:r w:rsidRPr="004F2082">
        <w:rPr>
          <w:sz w:val="24"/>
          <w:szCs w:val="24"/>
        </w:rPr>
        <w:t>Upazilla</w:t>
      </w:r>
      <w:proofErr w:type="spellEnd"/>
      <w:r>
        <w:rPr>
          <w:sz w:val="24"/>
          <w:szCs w:val="24"/>
        </w:rPr>
        <w:t xml:space="preserve"> </w:t>
      </w:r>
      <w:r w:rsidRPr="004F2082">
        <w:rPr>
          <w:sz w:val="24"/>
          <w:szCs w:val="24"/>
        </w:rPr>
        <w:t xml:space="preserve">Veterinary Hospital, </w:t>
      </w:r>
      <w:proofErr w:type="spellStart"/>
      <w:r w:rsidRPr="004F2082">
        <w:rPr>
          <w:sz w:val="24"/>
          <w:szCs w:val="24"/>
        </w:rPr>
        <w:t>Bogra</w:t>
      </w:r>
      <w:proofErr w:type="spellEnd"/>
      <w:r w:rsidRPr="004F2082">
        <w:rPr>
          <w:sz w:val="24"/>
          <w:szCs w:val="24"/>
        </w:rPr>
        <w:t xml:space="preserve"> </w:t>
      </w:r>
      <w:proofErr w:type="spellStart"/>
      <w:r w:rsidRPr="004F2082">
        <w:rPr>
          <w:sz w:val="24"/>
          <w:szCs w:val="24"/>
        </w:rPr>
        <w:t>Sadar</w:t>
      </w:r>
      <w:proofErr w:type="spellEnd"/>
      <w:r w:rsidRPr="004F2082">
        <w:rPr>
          <w:sz w:val="24"/>
          <w:szCs w:val="24"/>
        </w:rPr>
        <w:t xml:space="preserve">, </w:t>
      </w:r>
      <w:proofErr w:type="spellStart"/>
      <w:proofErr w:type="gramStart"/>
      <w:r w:rsidRPr="004F2082">
        <w:rPr>
          <w:sz w:val="24"/>
          <w:szCs w:val="24"/>
        </w:rPr>
        <w:t>Bogra</w:t>
      </w:r>
      <w:proofErr w:type="spellEnd"/>
      <w:proofErr w:type="gramEnd"/>
      <w:r w:rsidRPr="004F2082">
        <w:rPr>
          <w:sz w:val="24"/>
          <w:szCs w:val="24"/>
        </w:rPr>
        <w:t xml:space="preserve"> for his co-operation during study period.</w:t>
      </w:r>
    </w:p>
    <w:p w:rsidR="00D7161C" w:rsidRPr="004F2082" w:rsidRDefault="00D7161C" w:rsidP="00D7161C">
      <w:pPr>
        <w:pStyle w:val="Style2"/>
        <w:spacing w:line="360" w:lineRule="auto"/>
        <w:jc w:val="both"/>
        <w:rPr>
          <w:sz w:val="24"/>
          <w:szCs w:val="24"/>
        </w:rPr>
      </w:pPr>
      <w:r w:rsidRPr="004F2082">
        <w:rPr>
          <w:sz w:val="24"/>
          <w:szCs w:val="24"/>
        </w:rPr>
        <w:t xml:space="preserve">My sincere thanks to all of my friends and well-wishers for their </w:t>
      </w:r>
      <w:proofErr w:type="gramStart"/>
      <w:r w:rsidRPr="004F2082">
        <w:rPr>
          <w:sz w:val="24"/>
          <w:szCs w:val="24"/>
        </w:rPr>
        <w:t>help</w:t>
      </w:r>
      <w:r>
        <w:rPr>
          <w:sz w:val="24"/>
          <w:szCs w:val="24"/>
        </w:rPr>
        <w:t xml:space="preserve"> </w:t>
      </w:r>
      <w:r w:rsidRPr="004F2082">
        <w:rPr>
          <w:sz w:val="24"/>
          <w:szCs w:val="24"/>
        </w:rPr>
        <w:t>,</w:t>
      </w:r>
      <w:proofErr w:type="gramEnd"/>
      <w:r>
        <w:rPr>
          <w:sz w:val="24"/>
          <w:szCs w:val="24"/>
        </w:rPr>
        <w:t xml:space="preserve"> </w:t>
      </w:r>
      <w:r w:rsidRPr="004F2082">
        <w:rPr>
          <w:sz w:val="24"/>
          <w:szCs w:val="24"/>
        </w:rPr>
        <w:t>encouragement and inspiration during the study period and in prepar</w:t>
      </w:r>
      <w:r>
        <w:rPr>
          <w:sz w:val="24"/>
          <w:szCs w:val="24"/>
        </w:rPr>
        <w:t>ing a report. Lastly, but not lea</w:t>
      </w:r>
      <w:r w:rsidRPr="004F2082">
        <w:rPr>
          <w:sz w:val="24"/>
          <w:szCs w:val="24"/>
        </w:rPr>
        <w:t>st, I just want to extend</w:t>
      </w:r>
      <w:r>
        <w:rPr>
          <w:sz w:val="24"/>
          <w:szCs w:val="24"/>
        </w:rPr>
        <w:t xml:space="preserve"> </w:t>
      </w:r>
      <w:r w:rsidRPr="004F2082">
        <w:rPr>
          <w:sz w:val="24"/>
          <w:szCs w:val="24"/>
        </w:rPr>
        <w:t>my appreciation to all of my teachers and parents who have inspired me in various</w:t>
      </w:r>
      <w:r>
        <w:rPr>
          <w:sz w:val="24"/>
          <w:szCs w:val="24"/>
        </w:rPr>
        <w:t xml:space="preserve"> </w:t>
      </w:r>
      <w:r w:rsidRPr="004F2082">
        <w:rPr>
          <w:sz w:val="24"/>
          <w:szCs w:val="24"/>
        </w:rPr>
        <w:t>ways.</w:t>
      </w:r>
    </w:p>
    <w:p w:rsidR="00D7161C" w:rsidRPr="004F2082" w:rsidRDefault="00D7161C" w:rsidP="00D7161C">
      <w:pPr>
        <w:pStyle w:val="Style2"/>
        <w:spacing w:line="360" w:lineRule="auto"/>
        <w:jc w:val="both"/>
        <w:rPr>
          <w:sz w:val="24"/>
          <w:szCs w:val="24"/>
        </w:rPr>
      </w:pPr>
    </w:p>
    <w:p w:rsidR="00D7161C" w:rsidRPr="004F2082" w:rsidRDefault="00D7161C" w:rsidP="00D7161C">
      <w:pPr>
        <w:pStyle w:val="Style2"/>
        <w:spacing w:line="360" w:lineRule="auto"/>
        <w:jc w:val="both"/>
        <w:rPr>
          <w:sz w:val="24"/>
          <w:szCs w:val="24"/>
        </w:rPr>
      </w:pPr>
    </w:p>
    <w:p w:rsidR="00D7161C" w:rsidRPr="004F2082" w:rsidRDefault="00D7161C" w:rsidP="00D7161C">
      <w:pPr>
        <w:pStyle w:val="Style2"/>
        <w:spacing w:line="360" w:lineRule="auto"/>
        <w:ind w:left="7200"/>
        <w:jc w:val="both"/>
        <w:rPr>
          <w:sz w:val="24"/>
          <w:szCs w:val="24"/>
        </w:rPr>
      </w:pPr>
      <w:r w:rsidRPr="004F2082">
        <w:rPr>
          <w:sz w:val="24"/>
          <w:szCs w:val="24"/>
        </w:rPr>
        <w:t>The Author</w:t>
      </w:r>
    </w:p>
    <w:p w:rsidR="00D7161C" w:rsidRPr="004F2082" w:rsidRDefault="00D7161C" w:rsidP="00D7161C">
      <w:pPr>
        <w:pStyle w:val="Style2"/>
        <w:spacing w:line="360" w:lineRule="auto"/>
        <w:jc w:val="both"/>
        <w:rPr>
          <w:sz w:val="24"/>
          <w:szCs w:val="24"/>
        </w:rPr>
      </w:pPr>
    </w:p>
    <w:p w:rsidR="00D7161C" w:rsidRPr="004F2082" w:rsidRDefault="00D7161C" w:rsidP="00D7161C">
      <w:pPr>
        <w:pStyle w:val="Style2"/>
        <w:spacing w:line="360" w:lineRule="auto"/>
        <w:jc w:val="both"/>
        <w:rPr>
          <w:sz w:val="24"/>
          <w:szCs w:val="24"/>
        </w:rPr>
      </w:pPr>
    </w:p>
    <w:p w:rsidR="00D7161C" w:rsidRPr="004F2082" w:rsidRDefault="00D7161C" w:rsidP="00D7161C">
      <w:pPr>
        <w:pStyle w:val="Style2"/>
        <w:jc w:val="both"/>
        <w:rPr>
          <w:sz w:val="24"/>
          <w:szCs w:val="24"/>
        </w:rPr>
      </w:pPr>
    </w:p>
    <w:p w:rsidR="00D7161C" w:rsidRPr="004F2082" w:rsidRDefault="00D7161C" w:rsidP="00D7161C">
      <w:pPr>
        <w:pStyle w:val="Style2"/>
        <w:jc w:val="both"/>
        <w:rPr>
          <w:sz w:val="24"/>
          <w:szCs w:val="24"/>
        </w:rPr>
      </w:pPr>
    </w:p>
    <w:p w:rsidR="00D7161C" w:rsidRPr="007A2CA5" w:rsidRDefault="00D7161C" w:rsidP="00D7161C">
      <w:pPr>
        <w:pStyle w:val="Style2"/>
        <w:jc w:val="center"/>
        <w:rPr>
          <w:b/>
          <w:sz w:val="28"/>
          <w:szCs w:val="28"/>
        </w:rPr>
      </w:pPr>
      <w:r>
        <w:rPr>
          <w:b/>
          <w:sz w:val="28"/>
          <w:szCs w:val="28"/>
        </w:rPr>
        <w:br w:type="column"/>
      </w:r>
      <w:r w:rsidRPr="007A2CA5">
        <w:rPr>
          <w:b/>
          <w:sz w:val="28"/>
          <w:szCs w:val="28"/>
        </w:rPr>
        <w:lastRenderedPageBreak/>
        <w:t>ABSTRACT</w:t>
      </w:r>
    </w:p>
    <w:p w:rsidR="00D7161C" w:rsidRPr="006C292E" w:rsidRDefault="00D7161C" w:rsidP="00D7161C">
      <w:pPr>
        <w:pStyle w:val="Style2"/>
        <w:jc w:val="center"/>
      </w:pPr>
    </w:p>
    <w:p w:rsidR="00D7161C" w:rsidRPr="004F2082" w:rsidRDefault="00D7161C" w:rsidP="00D7161C">
      <w:pPr>
        <w:pStyle w:val="Style2"/>
        <w:spacing w:line="360" w:lineRule="auto"/>
        <w:jc w:val="both"/>
        <w:rPr>
          <w:sz w:val="24"/>
          <w:szCs w:val="24"/>
        </w:rPr>
      </w:pPr>
      <w:proofErr w:type="spellStart"/>
      <w:r w:rsidRPr="004F2082">
        <w:rPr>
          <w:sz w:val="24"/>
          <w:szCs w:val="24"/>
        </w:rPr>
        <w:t>Peste</w:t>
      </w:r>
      <w:proofErr w:type="spellEnd"/>
      <w:r w:rsidRPr="004F2082">
        <w:rPr>
          <w:sz w:val="24"/>
          <w:szCs w:val="24"/>
        </w:rPr>
        <w:t xml:space="preserve"> des </w:t>
      </w:r>
      <w:proofErr w:type="spellStart"/>
      <w:r w:rsidRPr="004F2082">
        <w:rPr>
          <w:sz w:val="24"/>
          <w:szCs w:val="24"/>
        </w:rPr>
        <w:t>Petits</w:t>
      </w:r>
      <w:proofErr w:type="spellEnd"/>
      <w:r w:rsidRPr="004F2082">
        <w:rPr>
          <w:sz w:val="24"/>
          <w:szCs w:val="24"/>
        </w:rPr>
        <w:t xml:space="preserve"> Ruminants (PPR) is a severe and highly infectious viral disease of small ruminants. The PPR virus</w:t>
      </w:r>
      <w:r>
        <w:rPr>
          <w:sz w:val="24"/>
          <w:szCs w:val="24"/>
        </w:rPr>
        <w:t xml:space="preserve"> </w:t>
      </w:r>
      <w:r w:rsidRPr="004F2082">
        <w:rPr>
          <w:sz w:val="24"/>
          <w:szCs w:val="24"/>
        </w:rPr>
        <w:t xml:space="preserve">(PPRV) belongs to the genus </w:t>
      </w:r>
      <w:proofErr w:type="spellStart"/>
      <w:r w:rsidRPr="004F2082">
        <w:rPr>
          <w:sz w:val="24"/>
          <w:szCs w:val="24"/>
        </w:rPr>
        <w:t>Morbillivirus</w:t>
      </w:r>
      <w:proofErr w:type="spellEnd"/>
      <w:r w:rsidRPr="004F2082">
        <w:rPr>
          <w:sz w:val="24"/>
          <w:szCs w:val="24"/>
        </w:rPr>
        <w:t xml:space="preserve"> in the family </w:t>
      </w:r>
      <w:proofErr w:type="spellStart"/>
      <w:r w:rsidRPr="004F2082">
        <w:rPr>
          <w:sz w:val="24"/>
          <w:szCs w:val="24"/>
        </w:rPr>
        <w:t>Paramyxoviridae</w:t>
      </w:r>
      <w:proofErr w:type="spellEnd"/>
      <w:r w:rsidRPr="004F2082">
        <w:rPr>
          <w:sz w:val="24"/>
          <w:szCs w:val="24"/>
        </w:rPr>
        <w:t xml:space="preserve">. It is closely related to the </w:t>
      </w:r>
      <w:proofErr w:type="spellStart"/>
      <w:r w:rsidRPr="004F2082">
        <w:rPr>
          <w:sz w:val="24"/>
          <w:szCs w:val="24"/>
        </w:rPr>
        <w:t>rinderpest</w:t>
      </w:r>
      <w:proofErr w:type="spellEnd"/>
      <w:r w:rsidRPr="004F2082">
        <w:rPr>
          <w:sz w:val="24"/>
          <w:szCs w:val="24"/>
        </w:rPr>
        <w:t xml:space="preserve"> virus of bovines and buffaloes, distemper virus of dogs and other wild carnivores, human measles virus and </w:t>
      </w:r>
      <w:proofErr w:type="spellStart"/>
      <w:r w:rsidRPr="004F2082">
        <w:rPr>
          <w:sz w:val="24"/>
          <w:szCs w:val="24"/>
        </w:rPr>
        <w:t>Morbilli</w:t>
      </w:r>
      <w:proofErr w:type="spellEnd"/>
      <w:r>
        <w:rPr>
          <w:sz w:val="24"/>
          <w:szCs w:val="24"/>
        </w:rPr>
        <w:t xml:space="preserve"> </w:t>
      </w:r>
      <w:r w:rsidRPr="004F2082">
        <w:rPr>
          <w:sz w:val="24"/>
          <w:szCs w:val="24"/>
        </w:rPr>
        <w:t xml:space="preserve">viruses of marine mammals. The purpose of this study was to determine the </w:t>
      </w:r>
      <w:proofErr w:type="spellStart"/>
      <w:r w:rsidRPr="004F2082">
        <w:rPr>
          <w:sz w:val="24"/>
          <w:szCs w:val="24"/>
        </w:rPr>
        <w:t>hemodynamicity</w:t>
      </w:r>
      <w:proofErr w:type="spellEnd"/>
      <w:r w:rsidRPr="004F2082">
        <w:rPr>
          <w:sz w:val="24"/>
          <w:szCs w:val="24"/>
        </w:rPr>
        <w:t xml:space="preserve"> of PPR by D</w:t>
      </w:r>
      <w:r>
        <w:rPr>
          <w:sz w:val="24"/>
          <w:szCs w:val="24"/>
        </w:rPr>
        <w:t xml:space="preserve">ifferential </w:t>
      </w:r>
      <w:r w:rsidRPr="004F2082">
        <w:rPr>
          <w:sz w:val="24"/>
          <w:szCs w:val="24"/>
        </w:rPr>
        <w:t>L</w:t>
      </w:r>
      <w:r>
        <w:rPr>
          <w:sz w:val="24"/>
          <w:szCs w:val="24"/>
        </w:rPr>
        <w:t xml:space="preserve">eukocyte </w:t>
      </w:r>
      <w:r w:rsidRPr="004F2082">
        <w:rPr>
          <w:sz w:val="24"/>
          <w:szCs w:val="24"/>
        </w:rPr>
        <w:t>C</w:t>
      </w:r>
      <w:r>
        <w:rPr>
          <w:sz w:val="24"/>
          <w:szCs w:val="24"/>
        </w:rPr>
        <w:t>ount</w:t>
      </w:r>
      <w:r w:rsidRPr="004F2082">
        <w:rPr>
          <w:sz w:val="24"/>
          <w:szCs w:val="24"/>
        </w:rPr>
        <w:t xml:space="preserve"> in Black Bengal goats. In present study we selected 20 PPR affected goats which had signs of PPR clinically and 10 healthy goats. Blood samples were taken then samples were achieved and analyzed by D</w:t>
      </w:r>
      <w:r>
        <w:rPr>
          <w:sz w:val="24"/>
          <w:szCs w:val="24"/>
        </w:rPr>
        <w:t xml:space="preserve">ifferential </w:t>
      </w:r>
      <w:r w:rsidRPr="004F2082">
        <w:rPr>
          <w:sz w:val="24"/>
          <w:szCs w:val="24"/>
        </w:rPr>
        <w:t>L</w:t>
      </w:r>
      <w:r>
        <w:rPr>
          <w:sz w:val="24"/>
          <w:szCs w:val="24"/>
        </w:rPr>
        <w:t xml:space="preserve">eukocyte </w:t>
      </w:r>
      <w:r w:rsidRPr="004F2082">
        <w:rPr>
          <w:sz w:val="24"/>
          <w:szCs w:val="24"/>
        </w:rPr>
        <w:t>C</w:t>
      </w:r>
      <w:r>
        <w:rPr>
          <w:sz w:val="24"/>
          <w:szCs w:val="24"/>
        </w:rPr>
        <w:t>ount</w:t>
      </w:r>
      <w:r w:rsidRPr="004F2082">
        <w:rPr>
          <w:sz w:val="24"/>
          <w:szCs w:val="24"/>
        </w:rPr>
        <w:t xml:space="preserve"> </w:t>
      </w:r>
      <w:proofErr w:type="gramStart"/>
      <w:r w:rsidRPr="004F2082">
        <w:rPr>
          <w:sz w:val="24"/>
          <w:szCs w:val="24"/>
        </w:rPr>
        <w:t>method</w:t>
      </w:r>
      <w:proofErr w:type="gramEnd"/>
      <w:r w:rsidRPr="004F2082">
        <w:rPr>
          <w:sz w:val="24"/>
          <w:szCs w:val="24"/>
        </w:rPr>
        <w:t>. After investigation and analysis, Average hematological parameters were found in PPR affected goat and healthy goat were</w:t>
      </w:r>
      <w:r>
        <w:rPr>
          <w:sz w:val="24"/>
          <w:szCs w:val="24"/>
        </w:rPr>
        <w:t xml:space="preserve"> respectively, </w:t>
      </w:r>
      <w:proofErr w:type="spellStart"/>
      <w:r>
        <w:rPr>
          <w:sz w:val="24"/>
          <w:szCs w:val="24"/>
        </w:rPr>
        <w:t>n</w:t>
      </w:r>
      <w:r w:rsidRPr="004F2082">
        <w:rPr>
          <w:sz w:val="24"/>
          <w:szCs w:val="24"/>
        </w:rPr>
        <w:t>eutrophil</w:t>
      </w:r>
      <w:proofErr w:type="spellEnd"/>
      <w:r w:rsidRPr="004F2082">
        <w:rPr>
          <w:sz w:val="24"/>
          <w:szCs w:val="24"/>
        </w:rPr>
        <w:t xml:space="preserve"> - 17.3 and </w:t>
      </w:r>
      <w:r w:rsidRPr="004F2082">
        <w:rPr>
          <w:rFonts w:eastAsia="Times New Roman"/>
          <w:color w:val="000000"/>
          <w:sz w:val="24"/>
          <w:szCs w:val="24"/>
        </w:rPr>
        <w:t>31.4,</w:t>
      </w:r>
      <w:r>
        <w:rPr>
          <w:sz w:val="24"/>
          <w:szCs w:val="24"/>
        </w:rPr>
        <w:t xml:space="preserve"> </w:t>
      </w:r>
      <w:proofErr w:type="spellStart"/>
      <w:r>
        <w:rPr>
          <w:sz w:val="24"/>
          <w:szCs w:val="24"/>
        </w:rPr>
        <w:t>e</w:t>
      </w:r>
      <w:r w:rsidRPr="004F2082">
        <w:rPr>
          <w:sz w:val="24"/>
          <w:szCs w:val="24"/>
        </w:rPr>
        <w:t>osinophil</w:t>
      </w:r>
      <w:proofErr w:type="spellEnd"/>
      <w:proofErr w:type="gramStart"/>
      <w:r w:rsidRPr="004F2082">
        <w:rPr>
          <w:sz w:val="24"/>
          <w:szCs w:val="24"/>
        </w:rPr>
        <w:t xml:space="preserve">-  </w:t>
      </w:r>
      <w:r w:rsidRPr="004F2082">
        <w:rPr>
          <w:rFonts w:eastAsia="Times New Roman"/>
          <w:color w:val="000000"/>
          <w:sz w:val="24"/>
          <w:szCs w:val="24"/>
        </w:rPr>
        <w:t>6.3</w:t>
      </w:r>
      <w:proofErr w:type="gramEnd"/>
      <w:r w:rsidRPr="004F2082">
        <w:rPr>
          <w:rFonts w:eastAsia="Times New Roman"/>
          <w:color w:val="000000"/>
          <w:sz w:val="24"/>
          <w:szCs w:val="24"/>
        </w:rPr>
        <w:t xml:space="preserve"> and5.4 ,</w:t>
      </w:r>
      <w:r>
        <w:rPr>
          <w:rFonts w:eastAsia="Times New Roman"/>
          <w:color w:val="000000"/>
          <w:sz w:val="24"/>
          <w:szCs w:val="24"/>
        </w:rPr>
        <w:t xml:space="preserve"> </w:t>
      </w:r>
      <w:proofErr w:type="spellStart"/>
      <w:r>
        <w:rPr>
          <w:sz w:val="24"/>
          <w:szCs w:val="24"/>
        </w:rPr>
        <w:t>b</w:t>
      </w:r>
      <w:r w:rsidRPr="004F2082">
        <w:rPr>
          <w:sz w:val="24"/>
          <w:szCs w:val="24"/>
        </w:rPr>
        <w:t>asophil</w:t>
      </w:r>
      <w:proofErr w:type="spellEnd"/>
      <w:r w:rsidRPr="004F2082">
        <w:rPr>
          <w:sz w:val="24"/>
          <w:szCs w:val="24"/>
        </w:rPr>
        <w:t xml:space="preserve"> - </w:t>
      </w:r>
      <w:r w:rsidRPr="004F2082">
        <w:rPr>
          <w:rFonts w:eastAsia="Times New Roman"/>
          <w:color w:val="000000"/>
          <w:sz w:val="24"/>
          <w:szCs w:val="24"/>
        </w:rPr>
        <w:t>2.15  &amp; 1 ,</w:t>
      </w:r>
      <w:r>
        <w:rPr>
          <w:sz w:val="24"/>
          <w:szCs w:val="24"/>
        </w:rPr>
        <w:t xml:space="preserve"> l</w:t>
      </w:r>
      <w:r w:rsidRPr="004F2082">
        <w:rPr>
          <w:sz w:val="24"/>
          <w:szCs w:val="24"/>
        </w:rPr>
        <w:t xml:space="preserve">ymphocyte- </w:t>
      </w:r>
      <w:r w:rsidRPr="004F2082">
        <w:rPr>
          <w:rFonts w:eastAsia="Times New Roman"/>
          <w:color w:val="000000"/>
          <w:sz w:val="24"/>
          <w:szCs w:val="24"/>
        </w:rPr>
        <w:t>68.15 &amp; 58.5 ,</w:t>
      </w:r>
      <w:r>
        <w:rPr>
          <w:sz w:val="24"/>
          <w:szCs w:val="24"/>
        </w:rPr>
        <w:t xml:space="preserve"> </w:t>
      </w:r>
      <w:proofErr w:type="spellStart"/>
      <w:r>
        <w:rPr>
          <w:sz w:val="24"/>
          <w:szCs w:val="24"/>
        </w:rPr>
        <w:t>m</w:t>
      </w:r>
      <w:r w:rsidRPr="004F2082">
        <w:rPr>
          <w:sz w:val="24"/>
          <w:szCs w:val="24"/>
        </w:rPr>
        <w:t>onocyte</w:t>
      </w:r>
      <w:proofErr w:type="spellEnd"/>
      <w:r w:rsidRPr="004F2082">
        <w:rPr>
          <w:sz w:val="24"/>
          <w:szCs w:val="24"/>
        </w:rPr>
        <w:t xml:space="preserve"> - </w:t>
      </w:r>
      <w:r w:rsidRPr="004F2082">
        <w:rPr>
          <w:rFonts w:eastAsia="Times New Roman"/>
          <w:color w:val="000000"/>
          <w:sz w:val="24"/>
          <w:szCs w:val="24"/>
        </w:rPr>
        <w:t>7.55 &amp; 3.7.</w:t>
      </w:r>
      <w:r w:rsidRPr="004F2082">
        <w:rPr>
          <w:sz w:val="24"/>
          <w:szCs w:val="24"/>
        </w:rPr>
        <w:t xml:space="preserve"> Results of our investigation showed that in PPR affected positively as its most of the value of hematological parameters were higher than healthy goats except lymphocyte.</w:t>
      </w:r>
      <w:r>
        <w:rPr>
          <w:sz w:val="24"/>
          <w:szCs w:val="24"/>
        </w:rPr>
        <w:t xml:space="preserve"> </w:t>
      </w:r>
      <w:r w:rsidRPr="004F2082">
        <w:rPr>
          <w:sz w:val="24"/>
          <w:szCs w:val="24"/>
        </w:rPr>
        <w:t xml:space="preserve">The total lymphocyte counts were increased significantly in PPR affected </w:t>
      </w:r>
      <w:proofErr w:type="gramStart"/>
      <w:r w:rsidRPr="004F2082">
        <w:rPr>
          <w:sz w:val="24"/>
          <w:szCs w:val="24"/>
        </w:rPr>
        <w:t>goats</w:t>
      </w:r>
      <w:proofErr w:type="gramEnd"/>
      <w:r>
        <w:rPr>
          <w:sz w:val="24"/>
          <w:szCs w:val="24"/>
        </w:rPr>
        <w:t xml:space="preserve"> </w:t>
      </w:r>
      <w:r w:rsidRPr="004F2082">
        <w:rPr>
          <w:sz w:val="24"/>
          <w:szCs w:val="24"/>
        </w:rPr>
        <w:t>then healthy goats.</w:t>
      </w:r>
    </w:p>
    <w:p w:rsidR="00D7161C" w:rsidRPr="004F2082" w:rsidRDefault="00D7161C" w:rsidP="00D7161C">
      <w:pPr>
        <w:pStyle w:val="Style2"/>
        <w:spacing w:line="360" w:lineRule="auto"/>
        <w:jc w:val="both"/>
        <w:rPr>
          <w:sz w:val="24"/>
          <w:szCs w:val="24"/>
        </w:rPr>
      </w:pPr>
    </w:p>
    <w:p w:rsidR="00D7161C" w:rsidRPr="004F2082" w:rsidRDefault="00D7161C" w:rsidP="00D7161C">
      <w:pPr>
        <w:pStyle w:val="Style2"/>
        <w:spacing w:line="360" w:lineRule="auto"/>
        <w:jc w:val="both"/>
        <w:rPr>
          <w:sz w:val="24"/>
          <w:szCs w:val="24"/>
        </w:rPr>
      </w:pPr>
      <w:r w:rsidRPr="004F2082">
        <w:rPr>
          <w:iCs/>
          <w:sz w:val="24"/>
          <w:szCs w:val="24"/>
        </w:rPr>
        <w:t>The conclusion from this</w:t>
      </w:r>
      <w:r>
        <w:rPr>
          <w:iCs/>
          <w:sz w:val="24"/>
          <w:szCs w:val="24"/>
        </w:rPr>
        <w:t xml:space="preserve"> </w:t>
      </w:r>
      <w:r w:rsidRPr="004F2082">
        <w:rPr>
          <w:iCs/>
          <w:sz w:val="24"/>
          <w:szCs w:val="24"/>
        </w:rPr>
        <w:t xml:space="preserve">study is that </w:t>
      </w:r>
      <w:r w:rsidRPr="004F2082">
        <w:rPr>
          <w:sz w:val="24"/>
          <w:szCs w:val="24"/>
        </w:rPr>
        <w:t xml:space="preserve">the value of lymphocyte and </w:t>
      </w:r>
      <w:proofErr w:type="spellStart"/>
      <w:r w:rsidRPr="004F2082">
        <w:rPr>
          <w:sz w:val="24"/>
          <w:szCs w:val="24"/>
        </w:rPr>
        <w:t>neutrophil</w:t>
      </w:r>
      <w:proofErr w:type="spellEnd"/>
      <w:r w:rsidRPr="004F2082">
        <w:rPr>
          <w:sz w:val="24"/>
          <w:szCs w:val="24"/>
        </w:rPr>
        <w:t xml:space="preserve"> count were significantly differed in between healthy and PPR affected goats.</w:t>
      </w:r>
    </w:p>
    <w:p w:rsidR="00D7161C" w:rsidRPr="004F2082" w:rsidRDefault="00D7161C" w:rsidP="00D7161C">
      <w:pPr>
        <w:pStyle w:val="Style2"/>
        <w:spacing w:line="360" w:lineRule="auto"/>
        <w:jc w:val="both"/>
        <w:rPr>
          <w:sz w:val="24"/>
          <w:szCs w:val="24"/>
        </w:rPr>
      </w:pPr>
    </w:p>
    <w:p w:rsidR="00D7161C" w:rsidRPr="004F2082" w:rsidRDefault="00D7161C" w:rsidP="00D7161C">
      <w:pPr>
        <w:pStyle w:val="Style2"/>
        <w:spacing w:line="360" w:lineRule="auto"/>
        <w:jc w:val="both"/>
        <w:rPr>
          <w:iCs/>
          <w:sz w:val="24"/>
          <w:szCs w:val="24"/>
        </w:rPr>
      </w:pPr>
      <w:r w:rsidRPr="004F2082">
        <w:rPr>
          <w:b/>
          <w:bCs/>
          <w:sz w:val="24"/>
          <w:szCs w:val="24"/>
        </w:rPr>
        <w:t xml:space="preserve">Keywords: </w:t>
      </w:r>
      <w:r w:rsidRPr="004F2082">
        <w:rPr>
          <w:sz w:val="24"/>
          <w:szCs w:val="24"/>
        </w:rPr>
        <w:t xml:space="preserve">PPR, Black Bengal Goat, </w:t>
      </w:r>
      <w:proofErr w:type="spellStart"/>
      <w:r w:rsidRPr="004F2082">
        <w:rPr>
          <w:iCs/>
          <w:sz w:val="24"/>
          <w:szCs w:val="24"/>
        </w:rPr>
        <w:t>hemodynamicity</w:t>
      </w:r>
      <w:proofErr w:type="spellEnd"/>
      <w:r w:rsidRPr="004F2082">
        <w:rPr>
          <w:iCs/>
          <w:sz w:val="24"/>
          <w:szCs w:val="24"/>
        </w:rPr>
        <w:t>.</w:t>
      </w:r>
    </w:p>
    <w:p w:rsidR="00D7161C" w:rsidRPr="00066F6F" w:rsidRDefault="00D7161C" w:rsidP="00D7161C">
      <w:pPr>
        <w:pStyle w:val="Style2"/>
        <w:jc w:val="both"/>
      </w:pPr>
    </w:p>
    <w:p w:rsidR="00D7161C" w:rsidRPr="00066F6F" w:rsidRDefault="00D7161C" w:rsidP="00D7161C">
      <w:pPr>
        <w:pStyle w:val="Style2"/>
        <w:jc w:val="both"/>
      </w:pPr>
    </w:p>
    <w:p w:rsidR="00D7161C" w:rsidRPr="00066F6F" w:rsidRDefault="00D7161C" w:rsidP="00D7161C">
      <w:pPr>
        <w:pStyle w:val="Style2"/>
        <w:jc w:val="both"/>
      </w:pPr>
    </w:p>
    <w:p w:rsidR="003A2A63" w:rsidRDefault="003A2A63"/>
    <w:sectPr w:rsidR="003A2A63" w:rsidSect="00D7161C">
      <w:pgSz w:w="11907" w:h="16839" w:code="9"/>
      <w:pgMar w:top="1440" w:right="1440" w:bottom="1440" w:left="216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ookmanItcTEE-Ligh">
    <w:panose1 w:val="00000000000000000000"/>
    <w:charset w:val="00"/>
    <w:family w:val="roman"/>
    <w:notTrueType/>
    <w:pitch w:val="default"/>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20"/>
  <w:drawingGridHorizontalSpacing w:val="110"/>
  <w:displayHorizontalDrawingGridEvery w:val="2"/>
  <w:characterSpacingControl w:val="doNotCompress"/>
  <w:compat>
    <w:useFELayout/>
  </w:compat>
  <w:rsids>
    <w:rsidRoot w:val="00084A5B"/>
    <w:rsid w:val="00084A5B"/>
    <w:rsid w:val="000D502C"/>
    <w:rsid w:val="00162B30"/>
    <w:rsid w:val="00195EEC"/>
    <w:rsid w:val="00256DCA"/>
    <w:rsid w:val="003A2A63"/>
    <w:rsid w:val="00534C65"/>
    <w:rsid w:val="005911E0"/>
    <w:rsid w:val="006E233E"/>
    <w:rsid w:val="00823E54"/>
    <w:rsid w:val="0084172F"/>
    <w:rsid w:val="008668F8"/>
    <w:rsid w:val="00867203"/>
    <w:rsid w:val="008874EB"/>
    <w:rsid w:val="008A0FF3"/>
    <w:rsid w:val="009062A4"/>
    <w:rsid w:val="0095019E"/>
    <w:rsid w:val="009A37AD"/>
    <w:rsid w:val="009B61B1"/>
    <w:rsid w:val="00A03E75"/>
    <w:rsid w:val="00A66955"/>
    <w:rsid w:val="00AA40FD"/>
    <w:rsid w:val="00AA6C6F"/>
    <w:rsid w:val="00AB22B3"/>
    <w:rsid w:val="00B167F9"/>
    <w:rsid w:val="00D7161C"/>
    <w:rsid w:val="00D82453"/>
    <w:rsid w:val="00F53CE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37A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84A5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MediumShading2-Accent5">
    <w:name w:val="Medium Shading 2 Accent 5"/>
    <w:basedOn w:val="TableNormal"/>
    <w:uiPriority w:val="64"/>
    <w:rsid w:val="00084A5B"/>
    <w:pPr>
      <w:spacing w:after="0" w:line="240" w:lineRule="auto"/>
    </w:pPr>
    <w:rPr>
      <w:rFonts w:ascii="Times New Roman" w:eastAsiaTheme="minorHAnsi" w:hAnsi="Times New Roman" w:cs="Times New Roman"/>
      <w:sz w:val="24"/>
      <w:szCs w:val="24"/>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084A5B"/>
    <w:pPr>
      <w:spacing w:after="0" w:line="240" w:lineRule="auto"/>
    </w:pPr>
    <w:rPr>
      <w:rFonts w:ascii="Times New Roman" w:eastAsiaTheme="minorHAnsi" w:hAnsi="Times New Roman" w:cs="Times New Roman"/>
      <w:sz w:val="24"/>
      <w:szCs w:val="24"/>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BalloonText">
    <w:name w:val="Balloon Text"/>
    <w:basedOn w:val="Normal"/>
    <w:link w:val="BalloonTextChar"/>
    <w:uiPriority w:val="99"/>
    <w:semiHidden/>
    <w:unhideWhenUsed/>
    <w:rsid w:val="00534C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4C65"/>
    <w:rPr>
      <w:rFonts w:ascii="Tahoma" w:hAnsi="Tahoma" w:cs="Tahoma"/>
      <w:sz w:val="16"/>
      <w:szCs w:val="16"/>
    </w:rPr>
  </w:style>
  <w:style w:type="paragraph" w:customStyle="1" w:styleId="Style2">
    <w:name w:val="Style2"/>
    <w:basedOn w:val="Normal"/>
    <w:link w:val="Style2Char"/>
    <w:qFormat/>
    <w:rsid w:val="00D7161C"/>
    <w:rPr>
      <w:rFonts w:ascii="Times New Roman" w:hAnsi="Times New Roman" w:cs="Times New Roman"/>
    </w:rPr>
  </w:style>
  <w:style w:type="character" w:customStyle="1" w:styleId="Style2Char">
    <w:name w:val="Style2 Char"/>
    <w:basedOn w:val="DefaultParagraphFont"/>
    <w:link w:val="Style2"/>
    <w:rsid w:val="00D7161C"/>
    <w:rPr>
      <w:rFonts w:ascii="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6CD57C-D3EC-4E4E-8566-72556485CD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7</Pages>
  <Words>704</Words>
  <Characters>4014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IBM</dc:creator>
  <cp:keywords/>
  <dc:description/>
  <cp:lastModifiedBy>Computer Lab DC-93</cp:lastModifiedBy>
  <cp:revision>19</cp:revision>
  <dcterms:created xsi:type="dcterms:W3CDTF">2014-03-23T17:42:00Z</dcterms:created>
  <dcterms:modified xsi:type="dcterms:W3CDTF">2014-03-27T06:18:00Z</dcterms:modified>
</cp:coreProperties>
</file>