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D5" w:rsidRPr="004D722A" w:rsidRDefault="00623CD5" w:rsidP="00623CD5">
      <w:pPr>
        <w:jc w:val="both"/>
        <w:rPr>
          <w:rFonts w:ascii="Times New Roman" w:hAnsi="Times New Roman" w:cs="Times New Roman"/>
          <w:b/>
          <w:color w:val="0070C0"/>
          <w:sz w:val="36"/>
          <w:szCs w:val="36"/>
        </w:rPr>
      </w:pPr>
      <w:r>
        <w:rPr>
          <w:rFonts w:ascii="Times New Roman" w:hAnsi="Times New Roman" w:cs="Times New Roman"/>
          <w:b/>
          <w:color w:val="0070C0"/>
          <w:sz w:val="36"/>
          <w:szCs w:val="36"/>
        </w:rPr>
        <w:t xml:space="preserve">Detecting </w:t>
      </w:r>
      <w:r>
        <w:rPr>
          <w:rFonts w:ascii="Times New Roman" w:hAnsi="Times New Roman" w:cs="Times New Roman"/>
          <w:b/>
          <w:i/>
          <w:color w:val="0070C0"/>
          <w:sz w:val="36"/>
          <w:szCs w:val="36"/>
        </w:rPr>
        <w:t xml:space="preserve">Salmonella </w:t>
      </w:r>
      <w:r>
        <w:rPr>
          <w:rFonts w:ascii="Times New Roman" w:hAnsi="Times New Roman" w:cs="Times New Roman"/>
          <w:b/>
          <w:color w:val="0070C0"/>
          <w:sz w:val="36"/>
          <w:szCs w:val="36"/>
        </w:rPr>
        <w:t>From Egg Shell and Egg Nests</w:t>
      </w:r>
    </w:p>
    <w:p w:rsidR="00623CD5" w:rsidRDefault="00623CD5" w:rsidP="00623CD5">
      <w:pPr>
        <w:jc w:val="both"/>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0288" behindDoc="1" locked="0" layoutInCell="1" allowOverlap="1">
            <wp:simplePos x="0" y="0"/>
            <wp:positionH relativeFrom="column">
              <wp:posOffset>1562100</wp:posOffset>
            </wp:positionH>
            <wp:positionV relativeFrom="paragraph">
              <wp:posOffset>160020</wp:posOffset>
            </wp:positionV>
            <wp:extent cx="1819275" cy="1676400"/>
            <wp:effectExtent l="19050" t="0" r="9525" b="0"/>
            <wp:wrapTight wrapText="bothSides">
              <wp:wrapPolygon edited="0">
                <wp:start x="-226" y="0"/>
                <wp:lineTo x="-226" y="21355"/>
                <wp:lineTo x="21713" y="21355"/>
                <wp:lineTo x="21713" y="0"/>
                <wp:lineTo x="-2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1676400"/>
                    </a:xfrm>
                    <a:prstGeom prst="rect">
                      <a:avLst/>
                    </a:prstGeom>
                    <a:noFill/>
                  </pic:spPr>
                </pic:pic>
              </a:graphicData>
            </a:graphic>
          </wp:anchor>
        </w:drawing>
      </w:r>
    </w:p>
    <w:p w:rsidR="00623CD5" w:rsidRDefault="00623CD5" w:rsidP="00623CD5">
      <w:pPr>
        <w:jc w:val="both"/>
        <w:rPr>
          <w:rFonts w:ascii="Times New Roman" w:hAnsi="Times New Roman" w:cs="Times New Roman"/>
          <w:b/>
          <w:sz w:val="36"/>
          <w:szCs w:val="36"/>
        </w:rPr>
      </w:pPr>
    </w:p>
    <w:p w:rsidR="00623CD5" w:rsidRDefault="00623CD5" w:rsidP="00623CD5">
      <w:pPr>
        <w:jc w:val="both"/>
        <w:rPr>
          <w:rFonts w:ascii="Times New Roman" w:hAnsi="Times New Roman" w:cs="Times New Roman"/>
          <w:b/>
          <w:sz w:val="36"/>
          <w:szCs w:val="36"/>
        </w:rPr>
      </w:pPr>
    </w:p>
    <w:p w:rsidR="00623CD5" w:rsidRDefault="00623CD5" w:rsidP="00623CD5">
      <w:pPr>
        <w:jc w:val="both"/>
        <w:rPr>
          <w:rFonts w:ascii="Times New Roman" w:hAnsi="Times New Roman" w:cs="Times New Roman"/>
          <w:b/>
          <w:sz w:val="36"/>
          <w:szCs w:val="36"/>
        </w:rPr>
      </w:pPr>
    </w:p>
    <w:p w:rsidR="00623CD5" w:rsidRDefault="00623CD5" w:rsidP="00623CD5">
      <w:pPr>
        <w:jc w:val="both"/>
        <w:rPr>
          <w:rFonts w:ascii="Times New Roman" w:hAnsi="Times New Roman" w:cs="Times New Roman"/>
          <w:b/>
          <w:sz w:val="36"/>
          <w:szCs w:val="36"/>
        </w:rPr>
      </w:pPr>
    </w:p>
    <w:p w:rsidR="00623CD5" w:rsidRPr="00F65956" w:rsidRDefault="00623CD5" w:rsidP="00623CD5">
      <w:pPr>
        <w:jc w:val="both"/>
        <w:rPr>
          <w:rFonts w:ascii="Times New Roman" w:hAnsi="Times New Roman" w:cs="Times New Roman"/>
          <w:color w:val="404040" w:themeColor="text1" w:themeTint="BF"/>
          <w:sz w:val="36"/>
          <w:szCs w:val="36"/>
        </w:rPr>
      </w:pPr>
      <w:r>
        <w:rPr>
          <w:rFonts w:ascii="Times New Roman" w:hAnsi="Times New Roman" w:cs="Times New Roman"/>
          <w:color w:val="404040" w:themeColor="text1" w:themeTint="BF"/>
          <w:sz w:val="36"/>
          <w:szCs w:val="36"/>
        </w:rPr>
        <w:t xml:space="preserve">                                       </w:t>
      </w:r>
      <w:r w:rsidRPr="00F65956">
        <w:rPr>
          <w:rFonts w:ascii="Times New Roman" w:hAnsi="Times New Roman" w:cs="Times New Roman"/>
          <w:color w:val="404040" w:themeColor="text1" w:themeTint="BF"/>
          <w:sz w:val="36"/>
          <w:szCs w:val="36"/>
        </w:rPr>
        <w:t>By</w:t>
      </w:r>
    </w:p>
    <w:p w:rsidR="00623CD5" w:rsidRPr="00F65956" w:rsidRDefault="00623CD5" w:rsidP="00623CD5">
      <w:pPr>
        <w:jc w:val="both"/>
        <w:rPr>
          <w:rFonts w:ascii="Times New Roman" w:hAnsi="Times New Roman" w:cs="Times New Roman"/>
          <w:color w:val="404040" w:themeColor="text1" w:themeTint="BF"/>
          <w:sz w:val="32"/>
          <w:szCs w:val="32"/>
        </w:rPr>
      </w:pPr>
      <w:r>
        <w:rPr>
          <w:rFonts w:ascii="Times New Roman" w:hAnsi="Times New Roman" w:cs="Times New Roman"/>
          <w:color w:val="404040" w:themeColor="text1" w:themeTint="BF"/>
          <w:sz w:val="32"/>
          <w:szCs w:val="32"/>
        </w:rPr>
        <w:t xml:space="preserve">                                MD.TARIQUL ISLAM</w:t>
      </w:r>
    </w:p>
    <w:p w:rsidR="00623CD5" w:rsidRPr="00F65956" w:rsidRDefault="00623CD5" w:rsidP="00623CD5">
      <w:pPr>
        <w:jc w:val="both"/>
        <w:rPr>
          <w:rFonts w:ascii="Times New Roman" w:hAnsi="Times New Roman" w:cs="Times New Roman"/>
          <w:color w:val="404040" w:themeColor="text1" w:themeTint="BF"/>
          <w:sz w:val="32"/>
          <w:szCs w:val="32"/>
        </w:rPr>
      </w:pPr>
      <w:r>
        <w:rPr>
          <w:rFonts w:ascii="Times New Roman" w:hAnsi="Times New Roman" w:cs="Times New Roman"/>
          <w:color w:val="404040" w:themeColor="text1" w:themeTint="BF"/>
          <w:sz w:val="32"/>
          <w:szCs w:val="32"/>
        </w:rPr>
        <w:t xml:space="preserve">       </w:t>
      </w:r>
      <w:r w:rsidR="008A6750">
        <w:rPr>
          <w:rFonts w:ascii="Times New Roman" w:hAnsi="Times New Roman" w:cs="Times New Roman"/>
          <w:color w:val="404040" w:themeColor="text1" w:themeTint="BF"/>
          <w:sz w:val="32"/>
          <w:szCs w:val="32"/>
        </w:rPr>
        <w:t xml:space="preserve">                             </w:t>
      </w:r>
      <w:r>
        <w:rPr>
          <w:rFonts w:ascii="Times New Roman" w:hAnsi="Times New Roman" w:cs="Times New Roman"/>
          <w:color w:val="404040" w:themeColor="text1" w:themeTint="BF"/>
          <w:sz w:val="32"/>
          <w:szCs w:val="32"/>
        </w:rPr>
        <w:t xml:space="preserve"> Roll No: 10/ 35</w:t>
      </w:r>
    </w:p>
    <w:p w:rsidR="00623CD5" w:rsidRPr="00F65956" w:rsidRDefault="00623CD5" w:rsidP="00623CD5">
      <w:pPr>
        <w:jc w:val="both"/>
        <w:rPr>
          <w:rFonts w:ascii="Times New Roman" w:hAnsi="Times New Roman" w:cs="Times New Roman"/>
          <w:color w:val="404040" w:themeColor="text1" w:themeTint="BF"/>
          <w:sz w:val="32"/>
          <w:szCs w:val="32"/>
        </w:rPr>
      </w:pPr>
      <w:r>
        <w:rPr>
          <w:rFonts w:ascii="Times New Roman" w:hAnsi="Times New Roman" w:cs="Times New Roman"/>
          <w:color w:val="404040" w:themeColor="text1" w:themeTint="BF"/>
          <w:sz w:val="32"/>
          <w:szCs w:val="32"/>
        </w:rPr>
        <w:t xml:space="preserve">        </w:t>
      </w:r>
      <w:r w:rsidR="008A6750">
        <w:rPr>
          <w:rFonts w:ascii="Times New Roman" w:hAnsi="Times New Roman" w:cs="Times New Roman"/>
          <w:color w:val="404040" w:themeColor="text1" w:themeTint="BF"/>
          <w:sz w:val="32"/>
          <w:szCs w:val="32"/>
        </w:rPr>
        <w:t xml:space="preserve">                            </w:t>
      </w:r>
      <w:r>
        <w:rPr>
          <w:rFonts w:ascii="Times New Roman" w:hAnsi="Times New Roman" w:cs="Times New Roman"/>
          <w:color w:val="404040" w:themeColor="text1" w:themeTint="BF"/>
          <w:sz w:val="32"/>
          <w:szCs w:val="32"/>
        </w:rPr>
        <w:t xml:space="preserve"> Reg. No: 00513</w:t>
      </w:r>
    </w:p>
    <w:p w:rsidR="00623CD5" w:rsidRPr="00F65956" w:rsidRDefault="00623CD5" w:rsidP="00623CD5">
      <w:pPr>
        <w:jc w:val="both"/>
        <w:rPr>
          <w:rFonts w:ascii="Times New Roman" w:hAnsi="Times New Roman" w:cs="Times New Roman"/>
          <w:color w:val="404040" w:themeColor="text1" w:themeTint="BF"/>
          <w:sz w:val="32"/>
          <w:szCs w:val="32"/>
        </w:rPr>
      </w:pPr>
      <w:r>
        <w:rPr>
          <w:rFonts w:ascii="Times New Roman" w:hAnsi="Times New Roman" w:cs="Times New Roman"/>
          <w:color w:val="404040" w:themeColor="text1" w:themeTint="BF"/>
          <w:sz w:val="32"/>
          <w:szCs w:val="32"/>
        </w:rPr>
        <w:t xml:space="preserve">       </w:t>
      </w:r>
      <w:r w:rsidR="008A6750">
        <w:rPr>
          <w:rFonts w:ascii="Times New Roman" w:hAnsi="Times New Roman" w:cs="Times New Roman"/>
          <w:color w:val="404040" w:themeColor="text1" w:themeTint="BF"/>
          <w:sz w:val="32"/>
          <w:szCs w:val="32"/>
        </w:rPr>
        <w:t xml:space="preserve">                            </w:t>
      </w:r>
      <w:r>
        <w:rPr>
          <w:rFonts w:ascii="Times New Roman" w:hAnsi="Times New Roman" w:cs="Times New Roman"/>
          <w:color w:val="404040" w:themeColor="text1" w:themeTint="BF"/>
          <w:sz w:val="32"/>
          <w:szCs w:val="32"/>
        </w:rPr>
        <w:t xml:space="preserve">  Intern ID. : C-25</w:t>
      </w:r>
    </w:p>
    <w:p w:rsidR="00623CD5" w:rsidRDefault="00623CD5" w:rsidP="00623CD5">
      <w:pPr>
        <w:jc w:val="both"/>
        <w:rPr>
          <w:rFonts w:ascii="Times New Roman" w:hAnsi="Times New Roman" w:cs="Times New Roman"/>
          <w:color w:val="404040" w:themeColor="text1" w:themeTint="BF"/>
          <w:sz w:val="32"/>
          <w:szCs w:val="32"/>
        </w:rPr>
      </w:pPr>
      <w:r>
        <w:rPr>
          <w:rFonts w:ascii="Times New Roman" w:hAnsi="Times New Roman" w:cs="Times New Roman"/>
          <w:color w:val="404040" w:themeColor="text1" w:themeTint="BF"/>
          <w:sz w:val="32"/>
          <w:szCs w:val="32"/>
        </w:rPr>
        <w:t xml:space="preserve">       </w:t>
      </w:r>
      <w:r w:rsidR="008A6750">
        <w:rPr>
          <w:rFonts w:ascii="Times New Roman" w:hAnsi="Times New Roman" w:cs="Times New Roman"/>
          <w:color w:val="404040" w:themeColor="text1" w:themeTint="BF"/>
          <w:sz w:val="32"/>
          <w:szCs w:val="32"/>
        </w:rPr>
        <w:t xml:space="preserve">                             </w:t>
      </w:r>
      <w:r>
        <w:rPr>
          <w:rFonts w:ascii="Times New Roman" w:hAnsi="Times New Roman" w:cs="Times New Roman"/>
          <w:color w:val="404040" w:themeColor="text1" w:themeTint="BF"/>
          <w:sz w:val="32"/>
          <w:szCs w:val="32"/>
        </w:rPr>
        <w:t xml:space="preserve"> Session :</w:t>
      </w:r>
      <w:r w:rsidRPr="00F65956">
        <w:rPr>
          <w:rFonts w:ascii="Times New Roman" w:hAnsi="Times New Roman" w:cs="Times New Roman"/>
          <w:color w:val="404040" w:themeColor="text1" w:themeTint="BF"/>
          <w:sz w:val="32"/>
          <w:szCs w:val="32"/>
        </w:rPr>
        <w:t>2009 – 2010</w:t>
      </w:r>
    </w:p>
    <w:p w:rsidR="00623CD5" w:rsidRPr="00F65956" w:rsidRDefault="00623CD5" w:rsidP="00623CD5">
      <w:pPr>
        <w:jc w:val="both"/>
        <w:rPr>
          <w:rFonts w:ascii="Times New Roman" w:hAnsi="Times New Roman" w:cs="Times New Roman"/>
          <w:color w:val="404040" w:themeColor="text1" w:themeTint="BF"/>
          <w:sz w:val="32"/>
          <w:szCs w:val="32"/>
        </w:rPr>
      </w:pPr>
    </w:p>
    <w:p w:rsidR="00623CD5" w:rsidRPr="00F65956" w:rsidRDefault="00623CD5" w:rsidP="00623CD5">
      <w:pPr>
        <w:jc w:val="both"/>
        <w:rPr>
          <w:rFonts w:ascii="Times New Roman" w:hAnsi="Times New Roman" w:cs="Times New Roman"/>
          <w:color w:val="002060"/>
          <w:sz w:val="32"/>
          <w:szCs w:val="32"/>
        </w:rPr>
      </w:pPr>
      <w:r w:rsidRPr="00F65956">
        <w:rPr>
          <w:rFonts w:ascii="Times New Roman" w:hAnsi="Times New Roman" w:cs="Times New Roman"/>
          <w:color w:val="002060"/>
          <w:sz w:val="32"/>
          <w:szCs w:val="32"/>
        </w:rPr>
        <w:t>A clinical Report Submitted in partial satisfaction of the requirements for the degree of</w:t>
      </w:r>
    </w:p>
    <w:p w:rsidR="00623CD5" w:rsidRPr="00F65956" w:rsidRDefault="00623CD5" w:rsidP="00623CD5">
      <w:pPr>
        <w:jc w:val="both"/>
        <w:rPr>
          <w:rFonts w:ascii="Times New Roman" w:hAnsi="Times New Roman" w:cs="Times New Roman"/>
          <w:color w:val="002060"/>
          <w:sz w:val="32"/>
          <w:szCs w:val="32"/>
        </w:rPr>
      </w:pPr>
      <w:r w:rsidRPr="00F65956">
        <w:rPr>
          <w:rFonts w:ascii="Times New Roman" w:hAnsi="Times New Roman" w:cs="Times New Roman"/>
          <w:color w:val="002060"/>
          <w:sz w:val="32"/>
          <w:szCs w:val="32"/>
        </w:rPr>
        <w:t>DOCTOR OF VETERINARY MEDICINE</w:t>
      </w:r>
    </w:p>
    <w:p w:rsidR="00623CD5" w:rsidRPr="00F65956" w:rsidRDefault="00623CD5" w:rsidP="00623CD5">
      <w:pPr>
        <w:jc w:val="both"/>
        <w:rPr>
          <w:rFonts w:ascii="Times New Roman" w:hAnsi="Times New Roman" w:cs="Times New Roman"/>
          <w:color w:val="002060"/>
          <w:sz w:val="32"/>
          <w:szCs w:val="32"/>
        </w:rPr>
      </w:pPr>
      <w:r w:rsidRPr="00F65956">
        <w:rPr>
          <w:rFonts w:ascii="Times New Roman" w:hAnsi="Times New Roman" w:cs="Times New Roman"/>
          <w:color w:val="002060"/>
          <w:sz w:val="32"/>
          <w:szCs w:val="32"/>
        </w:rPr>
        <w:t>Faculty of Veterinary Medicine</w:t>
      </w:r>
    </w:p>
    <w:p w:rsidR="00623CD5" w:rsidRPr="00F65956" w:rsidRDefault="00623CD5" w:rsidP="00623CD5">
      <w:pPr>
        <w:jc w:val="both"/>
        <w:rPr>
          <w:rFonts w:ascii="Times New Roman" w:hAnsi="Times New Roman" w:cs="Times New Roman"/>
          <w:color w:val="365F91" w:themeColor="accent1" w:themeShade="BF"/>
          <w:sz w:val="32"/>
          <w:szCs w:val="32"/>
        </w:rPr>
      </w:pPr>
    </w:p>
    <w:p w:rsidR="00623CD5" w:rsidRDefault="00623CD5" w:rsidP="00623CD5">
      <w:pPr>
        <w:jc w:val="both"/>
        <w:rPr>
          <w:rFonts w:ascii="Times New Roman" w:hAnsi="Times New Roman" w:cs="Times New Roman"/>
          <w:color w:val="0070C0"/>
          <w:sz w:val="32"/>
          <w:szCs w:val="32"/>
        </w:rPr>
      </w:pPr>
      <w:r w:rsidRPr="00F65956">
        <w:rPr>
          <w:rFonts w:ascii="Times New Roman" w:hAnsi="Times New Roman" w:cs="Times New Roman"/>
          <w:color w:val="0070C0"/>
          <w:sz w:val="32"/>
          <w:szCs w:val="32"/>
        </w:rPr>
        <w:t>CHITTAGONG VETERINARY AND ANIM</w:t>
      </w:r>
      <w:r>
        <w:rPr>
          <w:rFonts w:ascii="Times New Roman" w:hAnsi="Times New Roman" w:cs="Times New Roman"/>
          <w:color w:val="0070C0"/>
          <w:sz w:val="32"/>
          <w:szCs w:val="32"/>
        </w:rPr>
        <w:t>AL SCIENCES UNIVERSITY, KHULSHI</w:t>
      </w:r>
      <w:r w:rsidRPr="00F65956">
        <w:rPr>
          <w:rFonts w:ascii="Times New Roman" w:hAnsi="Times New Roman" w:cs="Times New Roman"/>
          <w:color w:val="0070C0"/>
          <w:sz w:val="32"/>
          <w:szCs w:val="32"/>
        </w:rPr>
        <w:t>,</w:t>
      </w:r>
      <w:r>
        <w:rPr>
          <w:rFonts w:ascii="Times New Roman" w:hAnsi="Times New Roman" w:cs="Times New Roman"/>
          <w:color w:val="0070C0"/>
          <w:sz w:val="32"/>
          <w:szCs w:val="32"/>
        </w:rPr>
        <w:t xml:space="preserve"> </w:t>
      </w:r>
      <w:r w:rsidRPr="00F65956">
        <w:rPr>
          <w:rFonts w:ascii="Times New Roman" w:hAnsi="Times New Roman" w:cs="Times New Roman"/>
          <w:color w:val="0070C0"/>
          <w:sz w:val="32"/>
          <w:szCs w:val="32"/>
        </w:rPr>
        <w:t>CHITTAGONG.</w:t>
      </w:r>
    </w:p>
    <w:p w:rsidR="00623CD5" w:rsidRDefault="00623CD5" w:rsidP="00623CD5">
      <w:pPr>
        <w:spacing w:after="0"/>
        <w:jc w:val="both"/>
        <w:rPr>
          <w:rFonts w:ascii="Times New Roman" w:hAnsi="Times New Roman" w:cs="Times New Roman"/>
          <w:b/>
          <w:color w:val="0070C0"/>
          <w:sz w:val="24"/>
          <w:szCs w:val="24"/>
        </w:rPr>
      </w:pPr>
    </w:p>
    <w:p w:rsidR="00623CD5" w:rsidRDefault="00623CD5" w:rsidP="00623CD5">
      <w:pPr>
        <w:spacing w:after="0"/>
        <w:jc w:val="both"/>
        <w:rPr>
          <w:rFonts w:ascii="Times New Roman" w:hAnsi="Times New Roman" w:cs="Times New Roman"/>
          <w:b/>
          <w:color w:val="0070C0"/>
          <w:sz w:val="24"/>
          <w:szCs w:val="24"/>
        </w:rPr>
      </w:pPr>
    </w:p>
    <w:p w:rsidR="00623CD5" w:rsidRDefault="00623CD5" w:rsidP="00623CD5">
      <w:pPr>
        <w:jc w:val="both"/>
        <w:rPr>
          <w:rFonts w:ascii="Times New Roman" w:hAnsi="Times New Roman" w:cs="Times New Roman"/>
          <w:b/>
          <w:color w:val="0070C0"/>
          <w:sz w:val="24"/>
          <w:szCs w:val="24"/>
        </w:rPr>
      </w:pPr>
    </w:p>
    <w:p w:rsidR="00623CD5" w:rsidRPr="004D722A" w:rsidRDefault="00623CD5" w:rsidP="00623CD5">
      <w:pPr>
        <w:jc w:val="both"/>
        <w:rPr>
          <w:rFonts w:ascii="Times New Roman" w:hAnsi="Times New Roman" w:cs="Times New Roman"/>
          <w:b/>
          <w:color w:val="0070C0"/>
          <w:sz w:val="36"/>
          <w:szCs w:val="36"/>
        </w:rPr>
      </w:pPr>
      <w:r>
        <w:rPr>
          <w:rFonts w:ascii="Times New Roman" w:hAnsi="Times New Roman" w:cs="Times New Roman"/>
          <w:b/>
          <w:color w:val="0070C0"/>
          <w:sz w:val="36"/>
          <w:szCs w:val="36"/>
        </w:rPr>
        <w:lastRenderedPageBreak/>
        <w:t xml:space="preserve">Detecting </w:t>
      </w:r>
      <w:r>
        <w:rPr>
          <w:rFonts w:ascii="Times New Roman" w:hAnsi="Times New Roman" w:cs="Times New Roman"/>
          <w:b/>
          <w:i/>
          <w:color w:val="0070C0"/>
          <w:sz w:val="36"/>
          <w:szCs w:val="36"/>
        </w:rPr>
        <w:t xml:space="preserve">Salmonella </w:t>
      </w:r>
      <w:r>
        <w:rPr>
          <w:rFonts w:ascii="Times New Roman" w:hAnsi="Times New Roman" w:cs="Times New Roman"/>
          <w:b/>
          <w:color w:val="0070C0"/>
          <w:sz w:val="36"/>
          <w:szCs w:val="36"/>
        </w:rPr>
        <w:t>From Egg Shell and Egg Nests</w:t>
      </w:r>
    </w:p>
    <w:p w:rsidR="00623CD5" w:rsidRPr="004D722A" w:rsidRDefault="00623CD5" w:rsidP="00623CD5">
      <w:pPr>
        <w:jc w:val="both"/>
        <w:rPr>
          <w:rFonts w:ascii="Times New Roman" w:hAnsi="Times New Roman" w:cs="Times New Roman"/>
          <w:color w:val="0070C0"/>
          <w:sz w:val="32"/>
          <w:szCs w:val="32"/>
        </w:rPr>
      </w:pPr>
    </w:p>
    <w:p w:rsidR="00623CD5" w:rsidRDefault="00623CD5" w:rsidP="00623CD5">
      <w:pPr>
        <w:jc w:val="both"/>
        <w:rPr>
          <w:rFonts w:ascii="Times New Roman" w:hAnsi="Times New Roman" w:cs="Times New Roman"/>
          <w:b/>
          <w:sz w:val="36"/>
          <w:szCs w:val="36"/>
        </w:rPr>
      </w:pPr>
    </w:p>
    <w:p w:rsidR="00623CD5" w:rsidRDefault="00623CD5" w:rsidP="00623CD5">
      <w:pPr>
        <w:jc w:val="both"/>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1312" behindDoc="1" locked="0" layoutInCell="1" allowOverlap="1">
            <wp:simplePos x="0" y="0"/>
            <wp:positionH relativeFrom="column">
              <wp:posOffset>1095375</wp:posOffset>
            </wp:positionH>
            <wp:positionV relativeFrom="paragraph">
              <wp:posOffset>346075</wp:posOffset>
            </wp:positionV>
            <wp:extent cx="2000250" cy="1847850"/>
            <wp:effectExtent l="19050" t="0" r="0" b="0"/>
            <wp:wrapTight wrapText="bothSides">
              <wp:wrapPolygon edited="0">
                <wp:start x="-206" y="0"/>
                <wp:lineTo x="-206" y="21377"/>
                <wp:lineTo x="21600" y="21377"/>
                <wp:lineTo x="21600" y="0"/>
                <wp:lineTo x="-2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1847850"/>
                    </a:xfrm>
                    <a:prstGeom prst="rect">
                      <a:avLst/>
                    </a:prstGeom>
                    <a:noFill/>
                  </pic:spPr>
                </pic:pic>
              </a:graphicData>
            </a:graphic>
          </wp:anchor>
        </w:drawing>
      </w:r>
    </w:p>
    <w:p w:rsidR="00623CD5" w:rsidRDefault="00623CD5" w:rsidP="00623CD5">
      <w:pPr>
        <w:jc w:val="both"/>
        <w:rPr>
          <w:rFonts w:ascii="Times New Roman" w:hAnsi="Times New Roman" w:cs="Times New Roman"/>
          <w:b/>
          <w:sz w:val="36"/>
          <w:szCs w:val="36"/>
        </w:rPr>
      </w:pPr>
    </w:p>
    <w:p w:rsidR="00623CD5" w:rsidRDefault="00623CD5" w:rsidP="00623CD5">
      <w:pPr>
        <w:jc w:val="both"/>
        <w:rPr>
          <w:rFonts w:ascii="Times New Roman" w:hAnsi="Times New Roman" w:cs="Times New Roman"/>
          <w:b/>
          <w:sz w:val="36"/>
          <w:szCs w:val="36"/>
        </w:rPr>
      </w:pPr>
    </w:p>
    <w:p w:rsidR="00623CD5" w:rsidRDefault="00623CD5" w:rsidP="00623CD5">
      <w:pPr>
        <w:jc w:val="both"/>
        <w:rPr>
          <w:rFonts w:ascii="Times New Roman" w:hAnsi="Times New Roman" w:cs="Times New Roman"/>
          <w:b/>
          <w:sz w:val="36"/>
          <w:szCs w:val="36"/>
        </w:rPr>
      </w:pPr>
    </w:p>
    <w:p w:rsidR="00623CD5" w:rsidRDefault="00623CD5" w:rsidP="00623CD5">
      <w:pPr>
        <w:jc w:val="both"/>
        <w:rPr>
          <w:rFonts w:ascii="Times New Roman" w:hAnsi="Times New Roman" w:cs="Times New Roman"/>
          <w:b/>
          <w:sz w:val="36"/>
          <w:szCs w:val="36"/>
        </w:rPr>
      </w:pPr>
    </w:p>
    <w:p w:rsidR="00623CD5" w:rsidRDefault="00623CD5" w:rsidP="00623CD5">
      <w:pPr>
        <w:jc w:val="both"/>
        <w:rPr>
          <w:rFonts w:ascii="Times New Roman" w:hAnsi="Times New Roman" w:cs="Times New Roman"/>
          <w:b/>
          <w:sz w:val="36"/>
          <w:szCs w:val="36"/>
        </w:rPr>
      </w:pPr>
    </w:p>
    <w:p w:rsidR="00623CD5" w:rsidRDefault="00623CD5" w:rsidP="00623CD5">
      <w:pPr>
        <w:jc w:val="both"/>
        <w:rPr>
          <w:rFonts w:ascii="Times New Roman" w:hAnsi="Times New Roman" w:cs="Times New Roman"/>
          <w:b/>
          <w:sz w:val="36"/>
          <w:szCs w:val="36"/>
        </w:rPr>
      </w:pPr>
    </w:p>
    <w:p w:rsidR="00623CD5" w:rsidRPr="000341ED" w:rsidRDefault="00623CD5" w:rsidP="00623CD5">
      <w:pPr>
        <w:jc w:val="both"/>
        <w:rPr>
          <w:rFonts w:ascii="Times New Roman" w:hAnsi="Times New Roman" w:cs="Times New Roman"/>
          <w:sz w:val="36"/>
          <w:szCs w:val="36"/>
        </w:rPr>
      </w:pPr>
    </w:p>
    <w:p w:rsidR="00623CD5" w:rsidRPr="00872502" w:rsidRDefault="00623CD5" w:rsidP="00623CD5">
      <w:pPr>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Pr="00872502">
        <w:rPr>
          <w:rFonts w:ascii="Times New Roman" w:hAnsi="Times New Roman" w:cs="Times New Roman"/>
          <w:color w:val="0070C0"/>
          <w:sz w:val="24"/>
          <w:szCs w:val="24"/>
        </w:rPr>
        <w:t xml:space="preserve">Approved: </w:t>
      </w:r>
    </w:p>
    <w:p w:rsidR="00623CD5" w:rsidRPr="000341ED" w:rsidRDefault="00623CD5" w:rsidP="00623CD5">
      <w:pPr>
        <w:jc w:val="both"/>
        <w:rPr>
          <w:rFonts w:ascii="Times New Roman" w:hAnsi="Times New Roman" w:cs="Times New Roman"/>
          <w:sz w:val="24"/>
          <w:szCs w:val="24"/>
        </w:rPr>
      </w:pPr>
    </w:p>
    <w:p w:rsidR="00623CD5" w:rsidRPr="000341ED" w:rsidRDefault="00623CD5" w:rsidP="00623CD5">
      <w:pPr>
        <w:jc w:val="both"/>
        <w:rPr>
          <w:rFonts w:ascii="Times New Roman" w:hAnsi="Times New Roman" w:cs="Times New Roman"/>
          <w:sz w:val="24"/>
          <w:szCs w:val="24"/>
        </w:rPr>
      </w:pPr>
    </w:p>
    <w:p w:rsidR="00623CD5" w:rsidRPr="000341ED" w:rsidRDefault="00623CD5" w:rsidP="00623CD5">
      <w:pPr>
        <w:jc w:val="both"/>
        <w:rPr>
          <w:rFonts w:ascii="Times New Roman" w:hAnsi="Times New Roman" w:cs="Times New Roman"/>
          <w:sz w:val="24"/>
          <w:szCs w:val="24"/>
        </w:rPr>
      </w:pPr>
      <w:r w:rsidRPr="000341ED">
        <w:rPr>
          <w:rFonts w:ascii="Times New Roman" w:hAnsi="Times New Roman" w:cs="Times New Roman"/>
          <w:sz w:val="24"/>
          <w:szCs w:val="24"/>
        </w:rPr>
        <w:t>…………………………………………………………….</w:t>
      </w:r>
    </w:p>
    <w:p w:rsidR="00623CD5" w:rsidRPr="00CC05AA" w:rsidRDefault="00623CD5" w:rsidP="00623CD5">
      <w:pPr>
        <w:jc w:val="both"/>
        <w:rPr>
          <w:rFonts w:ascii="Times New Roman" w:hAnsi="Times New Roman" w:cs="Times New Roman"/>
          <w:color w:val="002060"/>
          <w:sz w:val="24"/>
          <w:szCs w:val="24"/>
        </w:rPr>
      </w:pPr>
      <w:bookmarkStart w:id="0" w:name="_GoBack"/>
      <w:r w:rsidRPr="00CC05AA">
        <w:rPr>
          <w:rFonts w:ascii="Times New Roman" w:hAnsi="Times New Roman" w:cs="Times New Roman"/>
          <w:color w:val="002060"/>
          <w:sz w:val="24"/>
          <w:szCs w:val="24"/>
        </w:rPr>
        <w:t>Dr.</w:t>
      </w:r>
      <w:r>
        <w:rPr>
          <w:rFonts w:ascii="Times New Roman" w:hAnsi="Times New Roman" w:cs="Times New Roman"/>
          <w:color w:val="002060"/>
          <w:sz w:val="24"/>
          <w:szCs w:val="24"/>
        </w:rPr>
        <w:t xml:space="preserve"> Abdul Ahad</w:t>
      </w:r>
    </w:p>
    <w:p w:rsidR="00623CD5" w:rsidRPr="00CC05AA" w:rsidRDefault="00623CD5" w:rsidP="00623CD5">
      <w:pPr>
        <w:jc w:val="both"/>
        <w:rPr>
          <w:rFonts w:ascii="Times New Roman" w:hAnsi="Times New Roman" w:cs="Times New Roman"/>
          <w:color w:val="002060"/>
          <w:sz w:val="24"/>
          <w:szCs w:val="24"/>
        </w:rPr>
      </w:pPr>
      <w:r w:rsidRPr="00CC05AA">
        <w:rPr>
          <w:rFonts w:ascii="Times New Roman" w:hAnsi="Times New Roman" w:cs="Times New Roman"/>
          <w:color w:val="002060"/>
          <w:sz w:val="24"/>
          <w:szCs w:val="24"/>
        </w:rPr>
        <w:t>Professor</w:t>
      </w:r>
    </w:p>
    <w:p w:rsidR="00623CD5" w:rsidRPr="00CC05AA" w:rsidRDefault="00623CD5" w:rsidP="00623CD5">
      <w:pPr>
        <w:jc w:val="both"/>
        <w:rPr>
          <w:rFonts w:ascii="Times New Roman" w:hAnsi="Times New Roman" w:cs="Times New Roman"/>
          <w:color w:val="002060"/>
          <w:sz w:val="24"/>
          <w:szCs w:val="24"/>
        </w:rPr>
      </w:pPr>
      <w:r w:rsidRPr="00CC05AA">
        <w:rPr>
          <w:rFonts w:ascii="Times New Roman" w:hAnsi="Times New Roman" w:cs="Times New Roman"/>
          <w:color w:val="002060"/>
          <w:sz w:val="24"/>
          <w:szCs w:val="24"/>
        </w:rPr>
        <w:t>Head of the department,</w:t>
      </w:r>
    </w:p>
    <w:p w:rsidR="00623CD5" w:rsidRPr="00CC05AA" w:rsidRDefault="00623CD5" w:rsidP="00623CD5">
      <w:pPr>
        <w:jc w:val="both"/>
        <w:rPr>
          <w:rFonts w:ascii="Times New Roman" w:hAnsi="Times New Roman" w:cs="Times New Roman"/>
          <w:color w:val="002060"/>
          <w:sz w:val="24"/>
          <w:szCs w:val="24"/>
        </w:rPr>
      </w:pPr>
      <w:r w:rsidRPr="00CC05AA">
        <w:rPr>
          <w:rFonts w:ascii="Times New Roman" w:hAnsi="Times New Roman" w:cs="Times New Roman"/>
          <w:color w:val="002060"/>
          <w:sz w:val="24"/>
          <w:szCs w:val="24"/>
        </w:rPr>
        <w:t xml:space="preserve">Dept. of </w:t>
      </w:r>
      <w:r>
        <w:rPr>
          <w:rFonts w:ascii="Times New Roman" w:hAnsi="Times New Roman" w:cs="Times New Roman"/>
          <w:color w:val="002060"/>
          <w:sz w:val="24"/>
          <w:szCs w:val="24"/>
        </w:rPr>
        <w:t>Microbiology and Veterinary Public Health</w:t>
      </w:r>
    </w:p>
    <w:p w:rsidR="00623CD5" w:rsidRPr="00CC05AA" w:rsidRDefault="00623CD5" w:rsidP="00623CD5">
      <w:pPr>
        <w:jc w:val="both"/>
        <w:rPr>
          <w:rFonts w:ascii="Times New Roman" w:hAnsi="Times New Roman" w:cs="Times New Roman"/>
          <w:color w:val="002060"/>
          <w:sz w:val="24"/>
          <w:szCs w:val="24"/>
        </w:rPr>
      </w:pPr>
      <w:r w:rsidRPr="00CC05AA">
        <w:rPr>
          <w:rFonts w:ascii="Times New Roman" w:hAnsi="Times New Roman" w:cs="Times New Roman"/>
          <w:color w:val="002060"/>
          <w:sz w:val="24"/>
          <w:szCs w:val="24"/>
        </w:rPr>
        <w:t>Chittagong Veterinary and Animal Sciences University</w:t>
      </w:r>
    </w:p>
    <w:bookmarkEnd w:id="0"/>
    <w:p w:rsidR="00623CD5" w:rsidRDefault="00623CD5" w:rsidP="00623CD5">
      <w:pPr>
        <w:jc w:val="both"/>
        <w:rPr>
          <w:rFonts w:ascii="Times New Roman" w:hAnsi="Times New Roman" w:cs="Times New Roman"/>
          <w:sz w:val="24"/>
          <w:szCs w:val="24"/>
        </w:rPr>
      </w:pPr>
    </w:p>
    <w:p w:rsidR="00623CD5" w:rsidRDefault="00623CD5" w:rsidP="00623CD5">
      <w:pPr>
        <w:jc w:val="both"/>
        <w:rPr>
          <w:rFonts w:ascii="Times New Roman" w:hAnsi="Times New Roman" w:cs="Times New Roman"/>
          <w:sz w:val="24"/>
          <w:szCs w:val="24"/>
        </w:rPr>
      </w:pPr>
      <w:r>
        <w:rPr>
          <w:rFonts w:ascii="Times New Roman" w:hAnsi="Times New Roman" w:cs="Times New Roman"/>
          <w:b/>
          <w:sz w:val="24"/>
          <w:szCs w:val="24"/>
        </w:rPr>
        <w:t>December, 2015</w:t>
      </w:r>
      <w:r w:rsidRPr="00041873">
        <w:rPr>
          <w:rFonts w:ascii="Times New Roman" w:hAnsi="Times New Roman" w:cs="Times New Roman"/>
          <w:sz w:val="24"/>
          <w:szCs w:val="24"/>
        </w:rPr>
        <w:t xml:space="preserve"> </w:t>
      </w:r>
    </w:p>
    <w:p w:rsidR="00623CD5" w:rsidRDefault="00623CD5" w:rsidP="00623CD5">
      <w:pPr>
        <w:jc w:val="both"/>
        <w:rPr>
          <w:rFonts w:ascii="Times New Roman" w:hAnsi="Times New Roman" w:cs="Times New Roman"/>
          <w:sz w:val="24"/>
          <w:szCs w:val="24"/>
        </w:rPr>
      </w:pPr>
    </w:p>
    <w:p w:rsidR="00623CD5" w:rsidRDefault="00623CD5" w:rsidP="00623CD5">
      <w:pPr>
        <w:spacing w:after="0"/>
        <w:jc w:val="both"/>
        <w:rPr>
          <w:rFonts w:ascii="Times New Roman" w:hAnsi="Times New Roman" w:cs="Times New Roman"/>
          <w:b/>
          <w:color w:val="0070C0"/>
          <w:sz w:val="24"/>
          <w:szCs w:val="24"/>
        </w:rPr>
      </w:pPr>
    </w:p>
    <w:p w:rsidR="00623CD5" w:rsidRDefault="00623CD5" w:rsidP="00623CD5">
      <w:pPr>
        <w:spacing w:after="0"/>
        <w:jc w:val="both"/>
        <w:rPr>
          <w:rFonts w:ascii="Times New Roman" w:hAnsi="Times New Roman" w:cs="Times New Roman"/>
          <w:b/>
          <w:color w:val="0070C0"/>
          <w:sz w:val="24"/>
          <w:szCs w:val="24"/>
        </w:rPr>
      </w:pPr>
    </w:p>
    <w:p w:rsidR="00623CD5" w:rsidRDefault="00623CD5" w:rsidP="00623CD5">
      <w:pPr>
        <w:spacing w:after="0"/>
        <w:jc w:val="both"/>
        <w:rPr>
          <w:rFonts w:ascii="Times New Roman" w:hAnsi="Times New Roman" w:cs="Times New Roman"/>
          <w:b/>
          <w:sz w:val="24"/>
          <w:szCs w:val="24"/>
        </w:rPr>
      </w:pPr>
    </w:p>
    <w:p w:rsidR="00623CD5" w:rsidRPr="001C7124" w:rsidRDefault="00623CD5" w:rsidP="00623CD5">
      <w:pPr>
        <w:jc w:val="both"/>
        <w:rPr>
          <w:rFonts w:ascii="Times New Roman" w:hAnsi="Times New Roman" w:cs="Times New Roman"/>
          <w:sz w:val="24"/>
          <w:szCs w:val="24"/>
        </w:rPr>
      </w:pPr>
      <w:r w:rsidRPr="001C7124">
        <w:rPr>
          <w:rFonts w:ascii="Times New Roman" w:hAnsi="Times New Roman" w:cs="Times New Roman"/>
          <w:sz w:val="24"/>
          <w:szCs w:val="24"/>
        </w:rPr>
        <w:t>TABLE OF CONTENT</w:t>
      </w:r>
      <w:r>
        <w:rPr>
          <w:rFonts w:ascii="Times New Roman" w:hAnsi="Times New Roman" w:cs="Times New Roman"/>
          <w:sz w:val="24"/>
          <w:szCs w:val="24"/>
        </w:rPr>
        <w:t xml:space="preserve">S </w:t>
      </w:r>
    </w:p>
    <w:tbl>
      <w:tblPr>
        <w:tblStyle w:val="LightShading"/>
        <w:tblW w:w="0" w:type="auto"/>
        <w:tblLook w:val="04A0"/>
      </w:tblPr>
      <w:tblGrid>
        <w:gridCol w:w="8525"/>
      </w:tblGrid>
      <w:tr w:rsidR="00623CD5" w:rsidTr="0036195E">
        <w:trPr>
          <w:cnfStyle w:val="100000000000"/>
        </w:trPr>
        <w:tc>
          <w:tcPr>
            <w:cnfStyle w:val="001000000000"/>
            <w:tcW w:w="957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 xml:space="preserve">Contents                                                                                                                   Page No </w:t>
            </w:r>
          </w:p>
        </w:tc>
      </w:tr>
    </w:tbl>
    <w:p w:rsidR="00623CD5" w:rsidRDefault="00623CD5" w:rsidP="00623CD5">
      <w:pPr>
        <w:jc w:val="both"/>
        <w:rPr>
          <w:rFonts w:ascii="Times New Roman" w:hAnsi="Times New Roman" w:cs="Times New Roman"/>
          <w:sz w:val="24"/>
          <w:szCs w:val="24"/>
        </w:rPr>
      </w:pPr>
    </w:p>
    <w:p w:rsidR="00623CD5" w:rsidRDefault="00623CD5" w:rsidP="00623CD5">
      <w:pPr>
        <w:jc w:val="both"/>
        <w:rPr>
          <w:rFonts w:ascii="Times New Roman" w:hAnsi="Times New Roman" w:cs="Times New Roman"/>
          <w:sz w:val="24"/>
          <w:szCs w:val="24"/>
        </w:rPr>
      </w:pPr>
      <w:r>
        <w:rPr>
          <w:rFonts w:ascii="Times New Roman" w:hAnsi="Times New Roman" w:cs="Times New Roman"/>
          <w:sz w:val="24"/>
          <w:szCs w:val="24"/>
        </w:rPr>
        <w:t>LIST OF TABLES…………………………………………………………………. 04</w:t>
      </w:r>
    </w:p>
    <w:p w:rsidR="00623CD5" w:rsidRDefault="00623CD5" w:rsidP="00623CD5">
      <w:pPr>
        <w:jc w:val="both"/>
        <w:rPr>
          <w:rFonts w:ascii="Times New Roman" w:hAnsi="Times New Roman" w:cs="Times New Roman"/>
          <w:sz w:val="24"/>
          <w:szCs w:val="24"/>
        </w:rPr>
      </w:pPr>
      <w:r>
        <w:rPr>
          <w:rFonts w:ascii="Times New Roman" w:hAnsi="Times New Roman" w:cs="Times New Roman"/>
          <w:sz w:val="24"/>
          <w:szCs w:val="24"/>
        </w:rPr>
        <w:t>LIST OF ABBREVIATION………………………………………………………..04</w:t>
      </w:r>
    </w:p>
    <w:p w:rsidR="00623CD5" w:rsidRDefault="00623CD5" w:rsidP="00623CD5">
      <w:pPr>
        <w:jc w:val="both"/>
        <w:rPr>
          <w:rFonts w:ascii="Times New Roman" w:hAnsi="Times New Roman" w:cs="Times New Roman"/>
          <w:sz w:val="24"/>
          <w:szCs w:val="24"/>
        </w:rPr>
      </w:pPr>
      <w:r>
        <w:rPr>
          <w:rFonts w:ascii="Times New Roman" w:hAnsi="Times New Roman" w:cs="Times New Roman"/>
          <w:sz w:val="24"/>
          <w:szCs w:val="24"/>
        </w:rPr>
        <w:t>ACKNOWLEDGEMENT…………………………………………………………....05</w:t>
      </w:r>
    </w:p>
    <w:p w:rsidR="009530A4" w:rsidRDefault="009530A4" w:rsidP="00623CD5">
      <w:pPr>
        <w:jc w:val="both"/>
        <w:rPr>
          <w:rFonts w:ascii="Times New Roman" w:hAnsi="Times New Roman" w:cs="Times New Roman"/>
          <w:sz w:val="24"/>
          <w:szCs w:val="24"/>
        </w:rPr>
      </w:pPr>
      <w:r>
        <w:rPr>
          <w:rFonts w:ascii="Times New Roman" w:hAnsi="Times New Roman" w:cs="Times New Roman"/>
          <w:sz w:val="24"/>
          <w:szCs w:val="24"/>
        </w:rPr>
        <w:t xml:space="preserve">      </w:t>
      </w:r>
    </w:p>
    <w:p w:rsidR="00623CD5" w:rsidRDefault="009530A4" w:rsidP="00623CD5">
      <w:pPr>
        <w:jc w:val="both"/>
        <w:rPr>
          <w:rFonts w:ascii="Times New Roman" w:hAnsi="Times New Roman" w:cs="Times New Roman"/>
          <w:sz w:val="24"/>
          <w:szCs w:val="24"/>
        </w:rPr>
      </w:pPr>
      <w:r>
        <w:rPr>
          <w:rFonts w:ascii="Times New Roman" w:hAnsi="Times New Roman" w:cs="Times New Roman"/>
          <w:b/>
          <w:sz w:val="24"/>
          <w:szCs w:val="24"/>
        </w:rPr>
        <w:t>Chapter</w:t>
      </w:r>
      <w:r w:rsidRPr="00D96050">
        <w:rPr>
          <w:rFonts w:ascii="Times New Roman" w:hAnsi="Times New Roman" w:cs="Times New Roman"/>
          <w:b/>
          <w:sz w:val="24"/>
          <w:szCs w:val="24"/>
        </w:rPr>
        <w:t>I</w:t>
      </w:r>
      <w:r>
        <w:rPr>
          <w:rFonts w:ascii="Times New Roman" w:hAnsi="Times New Roman" w:cs="Times New Roman"/>
          <w:sz w:val="24"/>
          <w:szCs w:val="24"/>
        </w:rPr>
        <w:t xml:space="preserve"> </w:t>
      </w:r>
      <w:r w:rsidR="00623CD5">
        <w:rPr>
          <w:rFonts w:ascii="Times New Roman" w:hAnsi="Times New Roman" w:cs="Times New Roman"/>
          <w:sz w:val="24"/>
          <w:szCs w:val="24"/>
        </w:rPr>
        <w:t>ABSTRACT…………………………………………………………………………06</w:t>
      </w:r>
    </w:p>
    <w:p w:rsidR="00623CD5" w:rsidRPr="00756F50" w:rsidRDefault="009530A4" w:rsidP="00623CD5">
      <w:pPr>
        <w:jc w:val="both"/>
        <w:rPr>
          <w:rFonts w:ascii="Times New Roman" w:hAnsi="Times New Roman" w:cs="Times New Roman"/>
          <w:sz w:val="24"/>
          <w:szCs w:val="24"/>
        </w:rPr>
      </w:pPr>
      <w:r>
        <w:rPr>
          <w:rFonts w:ascii="Times New Roman" w:hAnsi="Times New Roman" w:cs="Times New Roman"/>
          <w:b/>
          <w:sz w:val="24"/>
          <w:szCs w:val="24"/>
        </w:rPr>
        <w:t>Chapter II</w:t>
      </w:r>
      <w:r w:rsidR="00623CD5" w:rsidRPr="00D96050">
        <w:rPr>
          <w:rFonts w:ascii="Times New Roman" w:hAnsi="Times New Roman" w:cs="Times New Roman"/>
          <w:b/>
          <w:sz w:val="24"/>
          <w:szCs w:val="24"/>
        </w:rPr>
        <w:t>: INTRODUCTION</w:t>
      </w:r>
      <w:r>
        <w:rPr>
          <w:rFonts w:ascii="Times New Roman" w:hAnsi="Times New Roman" w:cs="Times New Roman"/>
          <w:sz w:val="24"/>
          <w:szCs w:val="24"/>
        </w:rPr>
        <w:t>……………</w:t>
      </w:r>
      <w:r w:rsidR="006E7AEB">
        <w:rPr>
          <w:rFonts w:ascii="Times New Roman" w:hAnsi="Times New Roman" w:cs="Times New Roman"/>
          <w:sz w:val="24"/>
          <w:szCs w:val="24"/>
        </w:rPr>
        <w:t>………………………………….07-10</w:t>
      </w:r>
    </w:p>
    <w:p w:rsidR="00623CD5" w:rsidRDefault="00623CD5" w:rsidP="00623CD5">
      <w:pPr>
        <w:jc w:val="both"/>
        <w:rPr>
          <w:rFonts w:ascii="Times New Roman" w:hAnsi="Times New Roman" w:cs="Times New Roman"/>
          <w:sz w:val="24"/>
          <w:szCs w:val="24"/>
        </w:rPr>
      </w:pPr>
      <w:r w:rsidRPr="00D96050">
        <w:rPr>
          <w:rFonts w:ascii="Times New Roman" w:hAnsi="Times New Roman" w:cs="Times New Roman"/>
          <w:b/>
          <w:sz w:val="24"/>
          <w:szCs w:val="24"/>
        </w:rPr>
        <w:t xml:space="preserve">Chapter </w:t>
      </w:r>
      <w:r w:rsidR="009530A4">
        <w:rPr>
          <w:rFonts w:ascii="Times New Roman" w:hAnsi="Times New Roman" w:cs="Times New Roman"/>
          <w:b/>
          <w:sz w:val="24"/>
          <w:szCs w:val="24"/>
        </w:rPr>
        <w:t>I</w:t>
      </w:r>
      <w:r w:rsidRPr="00D96050">
        <w:rPr>
          <w:rFonts w:ascii="Times New Roman" w:hAnsi="Times New Roman" w:cs="Times New Roman"/>
          <w:b/>
          <w:sz w:val="24"/>
          <w:szCs w:val="24"/>
        </w:rPr>
        <w:t>II:</w:t>
      </w:r>
      <w:r>
        <w:rPr>
          <w:rFonts w:ascii="Times New Roman" w:hAnsi="Times New Roman" w:cs="Times New Roman"/>
          <w:b/>
          <w:sz w:val="24"/>
          <w:szCs w:val="24"/>
        </w:rPr>
        <w:t xml:space="preserve"> </w:t>
      </w:r>
      <w:r w:rsidRPr="00D96050">
        <w:rPr>
          <w:rFonts w:ascii="Times New Roman" w:hAnsi="Times New Roman" w:cs="Times New Roman"/>
          <w:b/>
          <w:sz w:val="24"/>
          <w:szCs w:val="24"/>
        </w:rPr>
        <w:t>MATERIALS AND METHO</w:t>
      </w:r>
      <w:r>
        <w:rPr>
          <w:rFonts w:ascii="Times New Roman" w:hAnsi="Times New Roman" w:cs="Times New Roman"/>
          <w:b/>
          <w:sz w:val="24"/>
          <w:szCs w:val="24"/>
        </w:rPr>
        <w:t>DS</w:t>
      </w:r>
    </w:p>
    <w:p w:rsidR="00623CD5" w:rsidRDefault="00623CD5" w:rsidP="00623CD5">
      <w:pPr>
        <w:jc w:val="both"/>
        <w:rPr>
          <w:rFonts w:ascii="Times New Roman" w:hAnsi="Times New Roman" w:cs="Times New Roman"/>
          <w:sz w:val="24"/>
          <w:szCs w:val="24"/>
        </w:rPr>
      </w:pPr>
      <w:r>
        <w:rPr>
          <w:rFonts w:ascii="Times New Roman" w:hAnsi="Times New Roman" w:cs="Times New Roman"/>
          <w:sz w:val="24"/>
          <w:szCs w:val="24"/>
        </w:rPr>
        <w:t>2.1 Sample collec</w:t>
      </w:r>
      <w:r w:rsidR="006E7AEB">
        <w:rPr>
          <w:rFonts w:ascii="Times New Roman" w:hAnsi="Times New Roman" w:cs="Times New Roman"/>
          <w:sz w:val="24"/>
          <w:szCs w:val="24"/>
        </w:rPr>
        <w:t>tion………………………………………………………………..11</w:t>
      </w:r>
    </w:p>
    <w:p w:rsidR="00623CD5" w:rsidRDefault="00623CD5" w:rsidP="00623CD5">
      <w:pPr>
        <w:jc w:val="both"/>
        <w:rPr>
          <w:rFonts w:ascii="Times New Roman" w:hAnsi="Times New Roman" w:cs="Times New Roman"/>
          <w:sz w:val="24"/>
          <w:szCs w:val="24"/>
        </w:rPr>
      </w:pPr>
      <w:r>
        <w:rPr>
          <w:rFonts w:ascii="Times New Roman" w:hAnsi="Times New Roman" w:cs="Times New Roman"/>
          <w:sz w:val="24"/>
          <w:szCs w:val="24"/>
        </w:rPr>
        <w:t>2.2 Bacteriological met</w:t>
      </w:r>
      <w:r w:rsidR="006E7AEB">
        <w:rPr>
          <w:rFonts w:ascii="Times New Roman" w:hAnsi="Times New Roman" w:cs="Times New Roman"/>
          <w:sz w:val="24"/>
          <w:szCs w:val="24"/>
        </w:rPr>
        <w:t>hod…………………………………………………….....12-13</w:t>
      </w:r>
    </w:p>
    <w:p w:rsidR="00623CD5" w:rsidRDefault="00623CD5" w:rsidP="00623CD5">
      <w:pPr>
        <w:jc w:val="both"/>
        <w:rPr>
          <w:rFonts w:ascii="Times New Roman" w:hAnsi="Times New Roman" w:cs="Times New Roman"/>
          <w:sz w:val="24"/>
          <w:szCs w:val="24"/>
        </w:rPr>
      </w:pPr>
      <w:r>
        <w:rPr>
          <w:rFonts w:ascii="Times New Roman" w:hAnsi="Times New Roman" w:cs="Times New Roman"/>
          <w:sz w:val="24"/>
          <w:szCs w:val="24"/>
        </w:rPr>
        <w:t>2.3 Antimicrobial sensitivi</w:t>
      </w:r>
      <w:r w:rsidR="006E7AEB">
        <w:rPr>
          <w:rFonts w:ascii="Times New Roman" w:hAnsi="Times New Roman" w:cs="Times New Roman"/>
          <w:sz w:val="24"/>
          <w:szCs w:val="24"/>
        </w:rPr>
        <w:t>ty test……………………………………………………13</w:t>
      </w:r>
    </w:p>
    <w:p w:rsidR="00623CD5" w:rsidRDefault="00623CD5" w:rsidP="00623CD5">
      <w:pPr>
        <w:jc w:val="both"/>
        <w:rPr>
          <w:rFonts w:ascii="Times New Roman" w:hAnsi="Times New Roman" w:cs="Times New Roman"/>
          <w:sz w:val="24"/>
          <w:szCs w:val="24"/>
        </w:rPr>
      </w:pPr>
      <w:r>
        <w:rPr>
          <w:rFonts w:ascii="Times New Roman" w:hAnsi="Times New Roman" w:cs="Times New Roman"/>
          <w:sz w:val="24"/>
          <w:szCs w:val="24"/>
        </w:rPr>
        <w:t>2.4 Data Analy</w:t>
      </w:r>
      <w:r w:rsidR="006E7AEB">
        <w:rPr>
          <w:rFonts w:ascii="Times New Roman" w:hAnsi="Times New Roman" w:cs="Times New Roman"/>
          <w:sz w:val="24"/>
          <w:szCs w:val="24"/>
        </w:rPr>
        <w:t>sis…………………………………………………………………….13</w:t>
      </w:r>
    </w:p>
    <w:p w:rsidR="00623CD5" w:rsidRDefault="009530A4" w:rsidP="00623CD5">
      <w:pPr>
        <w:jc w:val="both"/>
        <w:rPr>
          <w:rFonts w:ascii="Times New Roman" w:hAnsi="Times New Roman" w:cs="Times New Roman"/>
          <w:sz w:val="24"/>
          <w:szCs w:val="24"/>
        </w:rPr>
      </w:pPr>
      <w:r>
        <w:rPr>
          <w:rFonts w:ascii="Times New Roman" w:hAnsi="Times New Roman" w:cs="Times New Roman"/>
          <w:b/>
          <w:sz w:val="24"/>
          <w:szCs w:val="24"/>
        </w:rPr>
        <w:t>Chapter IV</w:t>
      </w:r>
      <w:r w:rsidR="00623CD5" w:rsidRPr="00D96050">
        <w:rPr>
          <w:rFonts w:ascii="Times New Roman" w:hAnsi="Times New Roman" w:cs="Times New Roman"/>
          <w:b/>
          <w:sz w:val="24"/>
          <w:szCs w:val="24"/>
        </w:rPr>
        <w:t>: RESULTS</w:t>
      </w:r>
    </w:p>
    <w:p w:rsidR="00623CD5" w:rsidRDefault="00623CD5" w:rsidP="00623CD5">
      <w:pPr>
        <w:jc w:val="both"/>
        <w:rPr>
          <w:rFonts w:ascii="Times New Roman" w:hAnsi="Times New Roman" w:cs="Times New Roman"/>
          <w:sz w:val="24"/>
          <w:szCs w:val="24"/>
        </w:rPr>
      </w:pPr>
      <w:r w:rsidRPr="00AB2C21">
        <w:rPr>
          <w:rFonts w:ascii="Times New Roman" w:hAnsi="Times New Roman" w:cs="Times New Roman"/>
          <w:sz w:val="24"/>
          <w:szCs w:val="24"/>
        </w:rPr>
        <w:t xml:space="preserve">3.1 </w:t>
      </w:r>
      <w:r w:rsidRPr="00756F50">
        <w:rPr>
          <w:rFonts w:ascii="Times New Roman" w:hAnsi="Times New Roman" w:cs="Times New Roman"/>
          <w:sz w:val="24"/>
          <w:szCs w:val="24"/>
        </w:rPr>
        <w:t xml:space="preserve">Prevalence of </w:t>
      </w:r>
      <w:r w:rsidRPr="00756F50">
        <w:rPr>
          <w:rFonts w:ascii="Times New Roman" w:hAnsi="Times New Roman" w:cs="Times New Roman"/>
          <w:i/>
          <w:sz w:val="24"/>
          <w:szCs w:val="24"/>
        </w:rPr>
        <w:t xml:space="preserve">Salmonella </w:t>
      </w:r>
      <w:r w:rsidRPr="00756F50">
        <w:rPr>
          <w:rFonts w:ascii="Times New Roman" w:hAnsi="Times New Roman" w:cs="Times New Roman"/>
          <w:sz w:val="24"/>
          <w:szCs w:val="24"/>
        </w:rPr>
        <w:t>spp. in different sites</w:t>
      </w:r>
      <w:r w:rsidR="006E7AEB">
        <w:rPr>
          <w:rFonts w:ascii="Times New Roman" w:hAnsi="Times New Roman" w:cs="Times New Roman"/>
          <w:sz w:val="24"/>
          <w:szCs w:val="24"/>
        </w:rPr>
        <w:t>…………………………………14</w:t>
      </w:r>
    </w:p>
    <w:p w:rsidR="00623CD5" w:rsidRDefault="006E7AEB" w:rsidP="00623CD5">
      <w:pPr>
        <w:jc w:val="both"/>
        <w:rPr>
          <w:rFonts w:ascii="Times New Roman" w:hAnsi="Times New Roman" w:cs="Times New Roman"/>
          <w:sz w:val="24"/>
          <w:szCs w:val="24"/>
        </w:rPr>
      </w:pPr>
      <w:r>
        <w:rPr>
          <w:rFonts w:ascii="Times New Roman" w:hAnsi="Times New Roman" w:cs="Times New Roman"/>
          <w:sz w:val="24"/>
          <w:szCs w:val="24"/>
        </w:rPr>
        <w:t>3.2</w:t>
      </w:r>
      <w:r w:rsidR="00623CD5">
        <w:rPr>
          <w:rFonts w:ascii="Times New Roman" w:hAnsi="Times New Roman" w:cs="Times New Roman"/>
          <w:sz w:val="24"/>
          <w:szCs w:val="24"/>
        </w:rPr>
        <w:t xml:space="preserve"> </w:t>
      </w:r>
      <w:r w:rsidR="00623CD5" w:rsidRPr="004F20DE">
        <w:rPr>
          <w:rFonts w:ascii="Times New Roman" w:hAnsi="Times New Roman" w:cs="Times New Roman"/>
          <w:sz w:val="24"/>
          <w:szCs w:val="24"/>
        </w:rPr>
        <w:t xml:space="preserve">Antimicrobial resistance pattern of </w:t>
      </w:r>
      <w:r w:rsidR="00623CD5" w:rsidRPr="004F20DE">
        <w:rPr>
          <w:rFonts w:ascii="Times New Roman" w:hAnsi="Times New Roman" w:cs="Times New Roman"/>
          <w:i/>
          <w:sz w:val="24"/>
          <w:szCs w:val="24"/>
        </w:rPr>
        <w:t xml:space="preserve">Salmonella </w:t>
      </w:r>
      <w:r w:rsidR="00623CD5" w:rsidRPr="004F20DE">
        <w:rPr>
          <w:rFonts w:ascii="Times New Roman" w:hAnsi="Times New Roman" w:cs="Times New Roman"/>
          <w:sz w:val="24"/>
          <w:szCs w:val="24"/>
        </w:rPr>
        <w:t>isolates from egg storing place and egg shell</w:t>
      </w:r>
      <w:r w:rsidR="00623CD5">
        <w:rPr>
          <w:rFonts w:ascii="Times New Roman" w:hAnsi="Times New Roman" w:cs="Times New Roman"/>
          <w:sz w:val="24"/>
          <w:szCs w:val="24"/>
        </w:rPr>
        <w:t xml:space="preserve"> ………………</w:t>
      </w:r>
      <w:r>
        <w:rPr>
          <w:rFonts w:ascii="Times New Roman" w:hAnsi="Times New Roman" w:cs="Times New Roman"/>
          <w:sz w:val="24"/>
          <w:szCs w:val="24"/>
        </w:rPr>
        <w:t>……………………15-16</w:t>
      </w:r>
    </w:p>
    <w:p w:rsidR="00623CD5" w:rsidRDefault="009530A4" w:rsidP="00623CD5">
      <w:pPr>
        <w:jc w:val="both"/>
        <w:rPr>
          <w:rFonts w:ascii="Times New Roman" w:hAnsi="Times New Roman" w:cs="Times New Roman"/>
          <w:sz w:val="24"/>
          <w:szCs w:val="24"/>
        </w:rPr>
      </w:pPr>
      <w:r>
        <w:rPr>
          <w:rFonts w:ascii="Times New Roman" w:hAnsi="Times New Roman" w:cs="Times New Roman"/>
          <w:b/>
          <w:sz w:val="24"/>
          <w:szCs w:val="24"/>
        </w:rPr>
        <w:t xml:space="preserve">Chapter </w:t>
      </w:r>
      <w:r w:rsidR="00623CD5" w:rsidRPr="00D96050">
        <w:rPr>
          <w:rFonts w:ascii="Times New Roman" w:hAnsi="Times New Roman" w:cs="Times New Roman"/>
          <w:b/>
          <w:sz w:val="24"/>
          <w:szCs w:val="24"/>
        </w:rPr>
        <w:t>V: DISCUSSIO</w:t>
      </w:r>
      <w:r w:rsidR="00623CD5">
        <w:rPr>
          <w:rFonts w:ascii="Times New Roman" w:hAnsi="Times New Roman" w:cs="Times New Roman"/>
          <w:b/>
          <w:sz w:val="24"/>
          <w:szCs w:val="24"/>
        </w:rPr>
        <w:t>N</w:t>
      </w:r>
    </w:p>
    <w:p w:rsidR="00623CD5" w:rsidRDefault="00623CD5" w:rsidP="00623CD5">
      <w:pPr>
        <w:jc w:val="both"/>
        <w:rPr>
          <w:rFonts w:ascii="Times New Roman" w:hAnsi="Times New Roman" w:cs="Times New Roman"/>
          <w:sz w:val="24"/>
          <w:szCs w:val="24"/>
        </w:rPr>
      </w:pPr>
      <w:r>
        <w:rPr>
          <w:rFonts w:ascii="Times New Roman" w:hAnsi="Times New Roman" w:cs="Times New Roman"/>
          <w:sz w:val="24"/>
          <w:szCs w:val="24"/>
        </w:rPr>
        <w:t>4.1</w:t>
      </w:r>
      <w:r w:rsidRPr="004F20DE">
        <w:rPr>
          <w:rFonts w:ascii="Times New Roman" w:hAnsi="Times New Roman" w:cs="Times New Roman"/>
          <w:b/>
          <w:sz w:val="24"/>
          <w:szCs w:val="24"/>
        </w:rPr>
        <w:t xml:space="preserve"> </w:t>
      </w:r>
      <w:r w:rsidRPr="004F20DE">
        <w:rPr>
          <w:rFonts w:ascii="Times New Roman" w:hAnsi="Times New Roman" w:cs="Times New Roman"/>
          <w:sz w:val="24"/>
          <w:szCs w:val="24"/>
        </w:rPr>
        <w:t xml:space="preserve">Prevalence of </w:t>
      </w:r>
      <w:r w:rsidRPr="004F20DE">
        <w:rPr>
          <w:rFonts w:ascii="Times New Roman" w:hAnsi="Times New Roman" w:cs="Times New Roman"/>
          <w:i/>
          <w:sz w:val="24"/>
          <w:szCs w:val="24"/>
        </w:rPr>
        <w:t xml:space="preserve">Salmonella </w:t>
      </w:r>
      <w:r w:rsidRPr="004F20DE">
        <w:rPr>
          <w:rFonts w:ascii="Times New Roman" w:hAnsi="Times New Roman" w:cs="Times New Roman"/>
          <w:sz w:val="24"/>
          <w:szCs w:val="24"/>
        </w:rPr>
        <w:t>spp. in egg shell surface and egg storing place</w:t>
      </w:r>
      <w:r>
        <w:rPr>
          <w:rFonts w:ascii="Times New Roman" w:hAnsi="Times New Roman" w:cs="Times New Roman"/>
          <w:sz w:val="24"/>
          <w:szCs w:val="24"/>
        </w:rPr>
        <w:t xml:space="preserve"> ……...1</w:t>
      </w:r>
      <w:r w:rsidR="009530A4">
        <w:rPr>
          <w:rFonts w:ascii="Times New Roman" w:hAnsi="Times New Roman" w:cs="Times New Roman"/>
          <w:sz w:val="24"/>
          <w:szCs w:val="24"/>
        </w:rPr>
        <w:t>7</w:t>
      </w:r>
    </w:p>
    <w:p w:rsidR="00623CD5" w:rsidRDefault="00623CD5" w:rsidP="00623CD5">
      <w:pPr>
        <w:jc w:val="both"/>
        <w:rPr>
          <w:rFonts w:ascii="Times New Roman" w:hAnsi="Times New Roman" w:cs="Times New Roman"/>
          <w:sz w:val="24"/>
          <w:szCs w:val="24"/>
        </w:rPr>
      </w:pPr>
      <w:r>
        <w:rPr>
          <w:rFonts w:ascii="Times New Roman" w:hAnsi="Times New Roman" w:cs="Times New Roman"/>
          <w:sz w:val="24"/>
          <w:szCs w:val="24"/>
        </w:rPr>
        <w:t>4.3 Antimicrobial re</w:t>
      </w:r>
      <w:r w:rsidR="009530A4">
        <w:rPr>
          <w:rFonts w:ascii="Times New Roman" w:hAnsi="Times New Roman" w:cs="Times New Roman"/>
          <w:sz w:val="24"/>
          <w:szCs w:val="24"/>
        </w:rPr>
        <w:t>sistance…………………………………………………………18</w:t>
      </w:r>
    </w:p>
    <w:p w:rsidR="00623CD5" w:rsidRDefault="00A44D3B" w:rsidP="00623CD5">
      <w:pPr>
        <w:jc w:val="both"/>
        <w:rPr>
          <w:rFonts w:ascii="Times New Roman" w:hAnsi="Times New Roman" w:cs="Times New Roman"/>
          <w:sz w:val="24"/>
          <w:szCs w:val="24"/>
        </w:rPr>
      </w:pPr>
      <w:r>
        <w:rPr>
          <w:rFonts w:ascii="Times New Roman" w:hAnsi="Times New Roman" w:cs="Times New Roman"/>
          <w:sz w:val="24"/>
          <w:szCs w:val="24"/>
        </w:rPr>
        <w:t xml:space="preserve">        REFFERENCES………………………………………………… 19-22</w:t>
      </w:r>
    </w:p>
    <w:p w:rsidR="00623CD5" w:rsidRDefault="00A44D3B" w:rsidP="00623CD5">
      <w:pPr>
        <w:jc w:val="both"/>
        <w:rPr>
          <w:rFonts w:ascii="Times New Roman" w:hAnsi="Times New Roman" w:cs="Times New Roman"/>
          <w:sz w:val="24"/>
          <w:szCs w:val="24"/>
        </w:rPr>
      </w:pPr>
      <w:r>
        <w:rPr>
          <w:rFonts w:ascii="Times New Roman" w:hAnsi="Times New Roman" w:cs="Times New Roman"/>
          <w:sz w:val="24"/>
          <w:szCs w:val="24"/>
        </w:rPr>
        <w:t xml:space="preserve">        P</w:t>
      </w:r>
      <w:r w:rsidR="002D7BF5">
        <w:rPr>
          <w:rFonts w:ascii="Times New Roman" w:hAnsi="Times New Roman" w:cs="Times New Roman"/>
          <w:sz w:val="24"/>
          <w:szCs w:val="24"/>
        </w:rPr>
        <w:t>HOTOGRAPHY………………………………………………….23</w:t>
      </w:r>
      <w:r w:rsidR="00623CD5">
        <w:rPr>
          <w:rFonts w:ascii="Times New Roman" w:hAnsi="Times New Roman" w:cs="Times New Roman"/>
          <w:sz w:val="24"/>
          <w:szCs w:val="24"/>
        </w:rPr>
        <w:t xml:space="preserve"> </w:t>
      </w:r>
    </w:p>
    <w:p w:rsidR="00623CD5" w:rsidRDefault="002D7BF5" w:rsidP="00623CD5">
      <w:pPr>
        <w:jc w:val="both"/>
        <w:rPr>
          <w:rFonts w:ascii="Times New Roman" w:hAnsi="Times New Roman" w:cs="Times New Roman"/>
          <w:sz w:val="24"/>
          <w:szCs w:val="24"/>
        </w:rPr>
      </w:pPr>
      <w:r>
        <w:rPr>
          <w:rFonts w:ascii="Times New Roman" w:hAnsi="Times New Roman" w:cs="Times New Roman"/>
          <w:sz w:val="24"/>
          <w:szCs w:val="24"/>
        </w:rPr>
        <w:t xml:space="preserve">        </w:t>
      </w:r>
      <w:r w:rsidR="00623CD5">
        <w:rPr>
          <w:rFonts w:ascii="Times New Roman" w:hAnsi="Times New Roman" w:cs="Times New Roman"/>
          <w:sz w:val="24"/>
          <w:szCs w:val="24"/>
        </w:rPr>
        <w:t xml:space="preserve"> BIO</w:t>
      </w:r>
      <w:r>
        <w:rPr>
          <w:rFonts w:ascii="Times New Roman" w:hAnsi="Times New Roman" w:cs="Times New Roman"/>
          <w:sz w:val="24"/>
          <w:szCs w:val="24"/>
        </w:rPr>
        <w:t>GRAPHY…………………………………………………………….24</w:t>
      </w:r>
    </w:p>
    <w:p w:rsidR="00A44D3B" w:rsidRDefault="00A44D3B" w:rsidP="00623CD5">
      <w:pPr>
        <w:jc w:val="both"/>
        <w:rPr>
          <w:rFonts w:ascii="Times New Roman" w:hAnsi="Times New Roman" w:cs="Times New Roman"/>
          <w:sz w:val="24"/>
          <w:szCs w:val="24"/>
        </w:rPr>
      </w:pPr>
    </w:p>
    <w:p w:rsidR="00623CD5" w:rsidRPr="002E47E2" w:rsidRDefault="00623CD5" w:rsidP="00623CD5">
      <w:pPr>
        <w:jc w:val="both"/>
        <w:rPr>
          <w:rFonts w:ascii="Times New Roman" w:hAnsi="Times New Roman" w:cs="Times New Roman"/>
          <w:sz w:val="24"/>
          <w:szCs w:val="24"/>
        </w:rPr>
      </w:pPr>
      <w:r>
        <w:rPr>
          <w:rFonts w:ascii="Times New Roman" w:hAnsi="Times New Roman" w:cs="Times New Roman"/>
          <w:sz w:val="24"/>
          <w:szCs w:val="24"/>
        </w:rPr>
        <w:lastRenderedPageBreak/>
        <w:t>LIST OF TABLES</w:t>
      </w:r>
    </w:p>
    <w:tbl>
      <w:tblPr>
        <w:tblStyle w:val="TableGrid"/>
        <w:tblW w:w="0" w:type="auto"/>
        <w:tblLook w:val="04A0"/>
      </w:tblPr>
      <w:tblGrid>
        <w:gridCol w:w="1271"/>
        <w:gridCol w:w="5844"/>
        <w:gridCol w:w="1410"/>
      </w:tblGrid>
      <w:tr w:rsidR="00623CD5" w:rsidTr="0036195E">
        <w:trPr>
          <w:trHeight w:val="170"/>
        </w:trPr>
        <w:tc>
          <w:tcPr>
            <w:tcW w:w="1368"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Table No</w:t>
            </w:r>
          </w:p>
        </w:tc>
        <w:tc>
          <w:tcPr>
            <w:tcW w:w="666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Content</w:t>
            </w:r>
          </w:p>
        </w:tc>
        <w:tc>
          <w:tcPr>
            <w:tcW w:w="1548"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Page No</w:t>
            </w:r>
          </w:p>
        </w:tc>
      </w:tr>
      <w:tr w:rsidR="00623CD5" w:rsidTr="0036195E">
        <w:trPr>
          <w:trHeight w:val="512"/>
        </w:trPr>
        <w:tc>
          <w:tcPr>
            <w:tcW w:w="1368"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Table 3.1</w:t>
            </w:r>
          </w:p>
        </w:tc>
        <w:tc>
          <w:tcPr>
            <w:tcW w:w="666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 xml:space="preserve">Prevalence of </w:t>
            </w:r>
            <w:r>
              <w:rPr>
                <w:rFonts w:ascii="Times New Roman" w:hAnsi="Times New Roman" w:cs="Times New Roman"/>
                <w:i/>
                <w:sz w:val="24"/>
                <w:szCs w:val="24"/>
              </w:rPr>
              <w:t xml:space="preserve">Salmonella </w:t>
            </w:r>
            <w:r>
              <w:rPr>
                <w:rFonts w:ascii="Times New Roman" w:hAnsi="Times New Roman" w:cs="Times New Roman"/>
                <w:sz w:val="24"/>
                <w:szCs w:val="24"/>
              </w:rPr>
              <w:t>in different sample and places</w:t>
            </w:r>
          </w:p>
        </w:tc>
        <w:tc>
          <w:tcPr>
            <w:tcW w:w="1548"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12</w:t>
            </w:r>
          </w:p>
        </w:tc>
      </w:tr>
      <w:tr w:rsidR="00623CD5" w:rsidTr="0036195E">
        <w:trPr>
          <w:trHeight w:val="413"/>
        </w:trPr>
        <w:tc>
          <w:tcPr>
            <w:tcW w:w="1368"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Table 3.2</w:t>
            </w:r>
          </w:p>
          <w:p w:rsidR="00623CD5" w:rsidRDefault="00623CD5" w:rsidP="0036195E">
            <w:pPr>
              <w:jc w:val="both"/>
              <w:rPr>
                <w:rFonts w:ascii="Times New Roman" w:hAnsi="Times New Roman" w:cs="Times New Roman"/>
                <w:sz w:val="24"/>
                <w:szCs w:val="24"/>
              </w:rPr>
            </w:pPr>
          </w:p>
        </w:tc>
        <w:tc>
          <w:tcPr>
            <w:tcW w:w="6660" w:type="dxa"/>
          </w:tcPr>
          <w:p w:rsidR="00623CD5" w:rsidRPr="00A641F3" w:rsidRDefault="00623CD5" w:rsidP="0036195E">
            <w:pPr>
              <w:jc w:val="both"/>
              <w:rPr>
                <w:rFonts w:ascii="Times New Roman" w:hAnsi="Times New Roman" w:cs="Times New Roman"/>
                <w:sz w:val="24"/>
                <w:szCs w:val="24"/>
              </w:rPr>
            </w:pPr>
            <w:r>
              <w:rPr>
                <w:rFonts w:ascii="Times New Roman" w:hAnsi="Times New Roman" w:cs="Times New Roman"/>
                <w:sz w:val="24"/>
                <w:szCs w:val="24"/>
              </w:rPr>
              <w:t xml:space="preserve">Prevalence of </w:t>
            </w:r>
            <w:r>
              <w:rPr>
                <w:rFonts w:ascii="Times New Roman" w:hAnsi="Times New Roman" w:cs="Times New Roman"/>
                <w:i/>
                <w:sz w:val="24"/>
                <w:szCs w:val="24"/>
              </w:rPr>
              <w:t xml:space="preserve">Salmonella </w:t>
            </w:r>
            <w:r>
              <w:rPr>
                <w:rFonts w:ascii="Times New Roman" w:hAnsi="Times New Roman" w:cs="Times New Roman"/>
                <w:sz w:val="24"/>
                <w:szCs w:val="24"/>
              </w:rPr>
              <w:t>in different month</w:t>
            </w:r>
          </w:p>
        </w:tc>
        <w:tc>
          <w:tcPr>
            <w:tcW w:w="1548"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13</w:t>
            </w:r>
          </w:p>
        </w:tc>
      </w:tr>
      <w:tr w:rsidR="00623CD5" w:rsidTr="0036195E">
        <w:tc>
          <w:tcPr>
            <w:tcW w:w="1368"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Table 3.3</w:t>
            </w:r>
          </w:p>
          <w:p w:rsidR="00623CD5" w:rsidRDefault="00623CD5" w:rsidP="0036195E">
            <w:pPr>
              <w:jc w:val="both"/>
              <w:rPr>
                <w:rFonts w:ascii="Times New Roman" w:hAnsi="Times New Roman" w:cs="Times New Roman"/>
                <w:sz w:val="24"/>
                <w:szCs w:val="24"/>
              </w:rPr>
            </w:pPr>
          </w:p>
        </w:tc>
        <w:tc>
          <w:tcPr>
            <w:tcW w:w="6660" w:type="dxa"/>
          </w:tcPr>
          <w:p w:rsidR="00623CD5" w:rsidRPr="00A641F3" w:rsidRDefault="00623CD5" w:rsidP="0036195E">
            <w:pPr>
              <w:jc w:val="both"/>
              <w:rPr>
                <w:rFonts w:ascii="Times New Roman" w:hAnsi="Times New Roman" w:cs="Times New Roman"/>
                <w:sz w:val="24"/>
                <w:szCs w:val="24"/>
              </w:rPr>
            </w:pPr>
            <w:r>
              <w:rPr>
                <w:rFonts w:ascii="Times New Roman" w:hAnsi="Times New Roman" w:cs="Times New Roman"/>
                <w:sz w:val="24"/>
                <w:szCs w:val="24"/>
              </w:rPr>
              <w:t xml:space="preserve">Antimicrobial resistance pattern of </w:t>
            </w:r>
            <w:r w:rsidRPr="00D96050">
              <w:rPr>
                <w:rFonts w:ascii="Times New Roman" w:hAnsi="Times New Roman" w:cs="Times New Roman"/>
                <w:sz w:val="24"/>
                <w:szCs w:val="24"/>
              </w:rPr>
              <w:t>Salmonella</w:t>
            </w:r>
            <w:r>
              <w:rPr>
                <w:rFonts w:ascii="Times New Roman" w:hAnsi="Times New Roman" w:cs="Times New Roman"/>
                <w:i/>
                <w:sz w:val="24"/>
                <w:szCs w:val="24"/>
              </w:rPr>
              <w:t xml:space="preserve"> </w:t>
            </w:r>
            <w:r>
              <w:rPr>
                <w:rFonts w:ascii="Times New Roman" w:hAnsi="Times New Roman" w:cs="Times New Roman"/>
                <w:sz w:val="24"/>
                <w:szCs w:val="24"/>
              </w:rPr>
              <w:t>isolates from sample.</w:t>
            </w:r>
          </w:p>
        </w:tc>
        <w:tc>
          <w:tcPr>
            <w:tcW w:w="1548"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13</w:t>
            </w:r>
          </w:p>
        </w:tc>
      </w:tr>
    </w:tbl>
    <w:p w:rsidR="00623CD5" w:rsidRDefault="00623CD5" w:rsidP="00623CD5">
      <w:pPr>
        <w:jc w:val="both"/>
        <w:rPr>
          <w:rFonts w:ascii="Times New Roman" w:hAnsi="Times New Roman" w:cs="Times New Roman"/>
          <w:sz w:val="24"/>
          <w:szCs w:val="24"/>
        </w:rPr>
      </w:pPr>
    </w:p>
    <w:p w:rsidR="00623CD5" w:rsidRDefault="00623CD5" w:rsidP="00623CD5">
      <w:pPr>
        <w:jc w:val="both"/>
        <w:rPr>
          <w:rFonts w:ascii="Times New Roman" w:hAnsi="Times New Roman" w:cs="Times New Roman"/>
          <w:sz w:val="24"/>
          <w:szCs w:val="24"/>
        </w:rPr>
      </w:pPr>
    </w:p>
    <w:p w:rsidR="00623CD5" w:rsidRDefault="00623CD5" w:rsidP="00623CD5">
      <w:pPr>
        <w:jc w:val="both"/>
        <w:rPr>
          <w:rFonts w:ascii="Times New Roman" w:hAnsi="Times New Roman" w:cs="Times New Roman"/>
          <w:sz w:val="24"/>
          <w:szCs w:val="24"/>
        </w:rPr>
      </w:pPr>
      <w:r>
        <w:rPr>
          <w:rFonts w:ascii="Times New Roman" w:hAnsi="Times New Roman" w:cs="Times New Roman"/>
          <w:sz w:val="24"/>
          <w:szCs w:val="24"/>
        </w:rPr>
        <w:t>LIST OF ABBREVIATION</w:t>
      </w:r>
    </w:p>
    <w:tbl>
      <w:tblPr>
        <w:tblStyle w:val="TableGrid"/>
        <w:tblW w:w="0" w:type="auto"/>
        <w:tblLook w:val="04A0"/>
      </w:tblPr>
      <w:tblGrid>
        <w:gridCol w:w="4262"/>
        <w:gridCol w:w="4263"/>
      </w:tblGrid>
      <w:tr w:rsidR="00623CD5" w:rsidTr="0036195E">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Abbreviation and Symbol</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Elaboration</w:t>
            </w:r>
          </w:p>
        </w:tc>
      </w:tr>
      <w:tr w:rsidR="00623CD5" w:rsidTr="0036195E">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 xml:space="preserve">Percent </w:t>
            </w:r>
          </w:p>
        </w:tc>
      </w:tr>
      <w:tr w:rsidR="00623CD5" w:rsidTr="0036195E">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et al.</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 xml:space="preserve">And his associate </w:t>
            </w:r>
          </w:p>
        </w:tc>
      </w:tr>
      <w:tr w:rsidR="00623CD5" w:rsidTr="0036195E">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CVASU</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Chittagong Veterinary and Animal Sciences University</w:t>
            </w:r>
          </w:p>
        </w:tc>
      </w:tr>
      <w:tr w:rsidR="00623CD5" w:rsidTr="0036195E">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Spp</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Species</w:t>
            </w:r>
          </w:p>
        </w:tc>
      </w:tr>
      <w:tr w:rsidR="00623CD5" w:rsidTr="0036195E">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US</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United States</w:t>
            </w:r>
          </w:p>
        </w:tc>
      </w:tr>
      <w:tr w:rsidR="00623CD5" w:rsidTr="0036195E">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WHO</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World Health Organization</w:t>
            </w:r>
          </w:p>
        </w:tc>
      </w:tr>
      <w:tr w:rsidR="00623CD5" w:rsidTr="0036195E">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Hrs</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 xml:space="preserve">Hours </w:t>
            </w:r>
          </w:p>
        </w:tc>
      </w:tr>
      <w:tr w:rsidR="00623CD5" w:rsidTr="0036195E">
        <w:tc>
          <w:tcPr>
            <w:tcW w:w="4786" w:type="dxa"/>
          </w:tcPr>
          <w:p w:rsidR="00623CD5" w:rsidRDefault="00623CD5" w:rsidP="0036195E">
            <w:pPr>
              <w:jc w:val="both"/>
              <w:rPr>
                <w:rFonts w:ascii="Times New Roman" w:hAnsi="Times New Roman" w:cs="Times New Roman"/>
                <w:sz w:val="24"/>
                <w:szCs w:val="24"/>
              </w:rPr>
            </w:pPr>
            <w:r w:rsidRPr="00495468">
              <w:rPr>
                <w:rFonts w:ascii="Times New Roman" w:hAnsi="Times New Roman" w:cs="Times New Roman"/>
                <w:sz w:val="24"/>
                <w:szCs w:val="24"/>
              </w:rPr>
              <w:t>°C</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 xml:space="preserve">Degree Celsius </w:t>
            </w:r>
          </w:p>
        </w:tc>
      </w:tr>
      <w:tr w:rsidR="00623CD5" w:rsidTr="0036195E">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CDC</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Centers for Disease Control</w:t>
            </w:r>
          </w:p>
        </w:tc>
      </w:tr>
      <w:tr w:rsidR="00623CD5" w:rsidTr="0036195E">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Gms</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Grams</w:t>
            </w:r>
          </w:p>
        </w:tc>
      </w:tr>
      <w:tr w:rsidR="00623CD5" w:rsidTr="0036195E">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 xml:space="preserve">SS </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Salmonella shigella</w:t>
            </w:r>
          </w:p>
        </w:tc>
      </w:tr>
      <w:tr w:rsidR="00623CD5" w:rsidTr="0036195E">
        <w:tblPrEx>
          <w:tblLook w:val="0000"/>
        </w:tblPrEx>
        <w:trPr>
          <w:trHeight w:val="300"/>
        </w:trPr>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BG</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Brilliant Green</w:t>
            </w:r>
          </w:p>
        </w:tc>
      </w:tr>
      <w:tr w:rsidR="00623CD5" w:rsidTr="0036195E">
        <w:tblPrEx>
          <w:tblLook w:val="0000"/>
        </w:tblPrEx>
        <w:trPr>
          <w:trHeight w:val="300"/>
        </w:trPr>
        <w:tc>
          <w:tcPr>
            <w:tcW w:w="4786"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MS</w:t>
            </w:r>
          </w:p>
        </w:tc>
        <w:tc>
          <w:tcPr>
            <w:tcW w:w="4790" w:type="dxa"/>
          </w:tcPr>
          <w:p w:rsidR="00623CD5" w:rsidRDefault="00623CD5" w:rsidP="0036195E">
            <w:pPr>
              <w:jc w:val="both"/>
              <w:rPr>
                <w:rFonts w:ascii="Times New Roman" w:hAnsi="Times New Roman" w:cs="Times New Roman"/>
                <w:sz w:val="24"/>
                <w:szCs w:val="24"/>
              </w:rPr>
            </w:pPr>
            <w:r>
              <w:rPr>
                <w:rFonts w:ascii="Times New Roman" w:hAnsi="Times New Roman" w:cs="Times New Roman"/>
                <w:sz w:val="24"/>
                <w:szCs w:val="24"/>
              </w:rPr>
              <w:t>Microsoft word</w:t>
            </w:r>
          </w:p>
        </w:tc>
      </w:tr>
    </w:tbl>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816F21" w:rsidRDefault="00816F21" w:rsidP="00623CD5">
      <w:pPr>
        <w:spacing w:after="0"/>
        <w:jc w:val="both"/>
        <w:rPr>
          <w:rFonts w:ascii="Times New Roman" w:hAnsi="Times New Roman" w:cs="Times New Roman"/>
          <w:b/>
          <w:sz w:val="24"/>
          <w:szCs w:val="24"/>
        </w:rPr>
      </w:pPr>
    </w:p>
    <w:p w:rsidR="00816F21" w:rsidRDefault="00816F21" w:rsidP="00623CD5">
      <w:pPr>
        <w:spacing w:after="0"/>
        <w:jc w:val="both"/>
        <w:rPr>
          <w:rFonts w:ascii="Times New Roman" w:hAnsi="Times New Roman" w:cs="Times New Roman"/>
          <w:b/>
          <w:sz w:val="24"/>
          <w:szCs w:val="24"/>
        </w:rPr>
      </w:pPr>
    </w:p>
    <w:p w:rsidR="00816F21" w:rsidRDefault="00816F21" w:rsidP="00623CD5">
      <w:pPr>
        <w:spacing w:after="0"/>
        <w:jc w:val="both"/>
        <w:rPr>
          <w:rFonts w:ascii="Times New Roman" w:hAnsi="Times New Roman" w:cs="Times New Roman"/>
          <w:b/>
          <w:sz w:val="24"/>
          <w:szCs w:val="24"/>
        </w:rPr>
      </w:pPr>
    </w:p>
    <w:p w:rsidR="00816F21" w:rsidRDefault="00816F21" w:rsidP="00623CD5">
      <w:pPr>
        <w:spacing w:after="0"/>
        <w:jc w:val="both"/>
        <w:rPr>
          <w:rFonts w:ascii="Times New Roman" w:hAnsi="Times New Roman" w:cs="Times New Roman"/>
          <w:b/>
          <w:sz w:val="24"/>
          <w:szCs w:val="24"/>
        </w:rPr>
      </w:pPr>
    </w:p>
    <w:p w:rsidR="00816F21" w:rsidRDefault="00816F21" w:rsidP="00623CD5">
      <w:pPr>
        <w:spacing w:after="0"/>
        <w:jc w:val="both"/>
        <w:rPr>
          <w:rFonts w:ascii="Times New Roman" w:hAnsi="Times New Roman" w:cs="Times New Roman"/>
          <w:b/>
          <w:sz w:val="24"/>
          <w:szCs w:val="24"/>
        </w:rPr>
      </w:pPr>
    </w:p>
    <w:p w:rsidR="00816F21" w:rsidRDefault="00816F21" w:rsidP="00623CD5">
      <w:pPr>
        <w:spacing w:after="0"/>
        <w:jc w:val="both"/>
        <w:rPr>
          <w:rFonts w:ascii="Times New Roman" w:hAnsi="Times New Roman" w:cs="Times New Roman"/>
          <w:b/>
          <w:sz w:val="24"/>
          <w:szCs w:val="24"/>
        </w:rPr>
      </w:pPr>
    </w:p>
    <w:p w:rsidR="00816F21" w:rsidRDefault="00816F21" w:rsidP="00623CD5">
      <w:pPr>
        <w:spacing w:after="0"/>
        <w:jc w:val="both"/>
        <w:rPr>
          <w:rFonts w:ascii="Times New Roman" w:hAnsi="Times New Roman" w:cs="Times New Roman"/>
          <w:b/>
          <w:sz w:val="24"/>
          <w:szCs w:val="24"/>
        </w:rPr>
      </w:pPr>
    </w:p>
    <w:p w:rsidR="00623CD5" w:rsidRPr="00191A47" w:rsidRDefault="00623CD5" w:rsidP="00623CD5">
      <w:pPr>
        <w:spacing w:after="0"/>
        <w:jc w:val="both"/>
        <w:rPr>
          <w:rFonts w:ascii="Times New Roman" w:hAnsi="Times New Roman" w:cs="Times New Roman"/>
          <w:b/>
          <w:sz w:val="24"/>
          <w:szCs w:val="24"/>
        </w:rPr>
      </w:pPr>
      <w:r w:rsidRPr="00191A47">
        <w:rPr>
          <w:rFonts w:ascii="Times New Roman" w:hAnsi="Times New Roman" w:cs="Times New Roman"/>
          <w:b/>
          <w:sz w:val="24"/>
          <w:szCs w:val="24"/>
        </w:rPr>
        <w:lastRenderedPageBreak/>
        <w:t>Acknowledgement:</w:t>
      </w:r>
    </w:p>
    <w:p w:rsidR="00623CD5" w:rsidRPr="00191A47" w:rsidRDefault="00623CD5" w:rsidP="00623CD5">
      <w:pPr>
        <w:spacing w:after="0" w:line="360" w:lineRule="auto"/>
        <w:jc w:val="both"/>
        <w:rPr>
          <w:rFonts w:ascii="Times New Roman" w:eastAsia="Times New Roman" w:hAnsi="Times New Roman" w:cs="Times New Roman"/>
          <w:color w:val="000000" w:themeColor="text1"/>
          <w:sz w:val="24"/>
          <w:szCs w:val="24"/>
        </w:rPr>
      </w:pPr>
      <w:r w:rsidRPr="00191A47">
        <w:rPr>
          <w:rFonts w:ascii="Times New Roman" w:eastAsia="Times New Roman" w:hAnsi="Times New Roman" w:cs="Times New Roman"/>
          <w:color w:val="000000" w:themeColor="text1"/>
          <w:sz w:val="24"/>
          <w:szCs w:val="24"/>
        </w:rPr>
        <w:t>The author is ever grateful and indebted to the Almighty God without whose grace it would have never been possible to purpuse this study in this field of science and to complete this clinical report writing for the Degree of Doctor of Veterinary Medicine (DVM)</w:t>
      </w:r>
    </w:p>
    <w:p w:rsidR="00623CD5" w:rsidRPr="00191A47" w:rsidRDefault="00623CD5" w:rsidP="00623CD5">
      <w:pPr>
        <w:spacing w:after="0" w:line="240" w:lineRule="auto"/>
        <w:jc w:val="both"/>
        <w:rPr>
          <w:rFonts w:ascii="Times New Roman" w:eastAsia="Times New Roman" w:hAnsi="Times New Roman" w:cs="Times New Roman"/>
          <w:color w:val="000000" w:themeColor="text1"/>
          <w:sz w:val="24"/>
          <w:szCs w:val="24"/>
        </w:rPr>
      </w:pPr>
      <w:r w:rsidRPr="00191A47">
        <w:rPr>
          <w:rFonts w:ascii="Times New Roman" w:eastAsia="Times New Roman" w:hAnsi="Times New Roman" w:cs="Times New Roman"/>
          <w:color w:val="000000" w:themeColor="text1"/>
          <w:sz w:val="24"/>
          <w:szCs w:val="24"/>
        </w:rPr>
        <w:t xml:space="preserve">              The author would like to thank his reverend and beloved teacher and Supervisor Dr. Abdul ahad, Professor,  Department of Microbiology, Chittagong Veterinary and Animal Sciences University, Chittagong for his scholastic guidance, uncompromising principles, sympathetic supervision, valuable advice and constant inspiration of this study and preparing the manuscript.</w:t>
      </w:r>
    </w:p>
    <w:p w:rsidR="00623CD5" w:rsidRPr="00191A47" w:rsidRDefault="00623CD5" w:rsidP="00623CD5">
      <w:pPr>
        <w:spacing w:after="0" w:line="240" w:lineRule="auto"/>
        <w:jc w:val="both"/>
        <w:rPr>
          <w:rFonts w:ascii="Times New Roman" w:eastAsia="Times New Roman" w:hAnsi="Times New Roman" w:cs="Times New Roman"/>
          <w:color w:val="000000" w:themeColor="text1"/>
          <w:sz w:val="24"/>
          <w:szCs w:val="24"/>
        </w:rPr>
      </w:pPr>
      <w:r w:rsidRPr="00191A47">
        <w:rPr>
          <w:rFonts w:ascii="Times New Roman" w:eastAsia="Times New Roman" w:hAnsi="Times New Roman" w:cs="Times New Roman"/>
          <w:color w:val="000000" w:themeColor="text1"/>
          <w:sz w:val="24"/>
          <w:szCs w:val="24"/>
        </w:rPr>
        <w:t>The author would also like to expresshis deep sense of gratitude and thanks Professor ,Dr. Goutom Budda Das, Vice-Chancellor,Chittagong Veterinary and Animal sciences University</w:t>
      </w:r>
    </w:p>
    <w:p w:rsidR="00623CD5" w:rsidRPr="00191A47" w:rsidRDefault="00623CD5" w:rsidP="00623CD5">
      <w:pPr>
        <w:spacing w:after="0" w:line="240" w:lineRule="auto"/>
        <w:jc w:val="both"/>
        <w:rPr>
          <w:rFonts w:ascii="Times New Roman" w:eastAsia="Times New Roman" w:hAnsi="Times New Roman" w:cs="Times New Roman"/>
          <w:color w:val="000000" w:themeColor="text1"/>
          <w:sz w:val="24"/>
          <w:szCs w:val="24"/>
        </w:rPr>
      </w:pPr>
      <w:r w:rsidRPr="00191A47">
        <w:rPr>
          <w:rFonts w:ascii="Times New Roman" w:eastAsia="Times New Roman" w:hAnsi="Times New Roman" w:cs="Times New Roman"/>
          <w:color w:val="000000" w:themeColor="text1"/>
          <w:sz w:val="24"/>
          <w:szCs w:val="24"/>
        </w:rPr>
        <w:t xml:space="preserve">            The author express his sincere gratitude, heartfelt respect and immense indebtedness to Dr. A.K.M. Saifuddin, Director External Affairs, Chittagong Veterinary and Animal Sciences University, Chittagong</w:t>
      </w:r>
    </w:p>
    <w:p w:rsidR="00623CD5" w:rsidRPr="00191A47" w:rsidRDefault="00623CD5" w:rsidP="00623CD5">
      <w:pPr>
        <w:spacing w:after="0" w:line="240" w:lineRule="auto"/>
        <w:jc w:val="both"/>
        <w:rPr>
          <w:rFonts w:ascii="Times New Roman" w:eastAsia="Times New Roman" w:hAnsi="Times New Roman" w:cs="Times New Roman"/>
          <w:color w:val="000000" w:themeColor="text1"/>
          <w:sz w:val="24"/>
          <w:szCs w:val="24"/>
        </w:rPr>
      </w:pPr>
      <w:r w:rsidRPr="00191A47">
        <w:rPr>
          <w:rFonts w:ascii="Times New Roman" w:eastAsia="Times New Roman" w:hAnsi="Times New Roman" w:cs="Times New Roman"/>
          <w:color w:val="000000" w:themeColor="text1"/>
          <w:sz w:val="24"/>
          <w:szCs w:val="24"/>
        </w:rPr>
        <w:t xml:space="preserve">The author would like to express his deep sense of gratitude  and heartfelt appreciation to DR. Abdul  Mannan ,V.S.   S.A Quadery Teaching Veterinary Hospital, CVASU, Chittagong </w:t>
      </w:r>
    </w:p>
    <w:p w:rsidR="00623CD5" w:rsidRPr="00191A47" w:rsidRDefault="00623CD5" w:rsidP="00623CD5">
      <w:pPr>
        <w:spacing w:after="0" w:line="240" w:lineRule="auto"/>
        <w:jc w:val="both"/>
        <w:rPr>
          <w:rFonts w:ascii="Times New Roman" w:eastAsia="Times New Roman" w:hAnsi="Times New Roman" w:cs="Times New Roman"/>
          <w:color w:val="000000" w:themeColor="text1"/>
          <w:sz w:val="24"/>
          <w:szCs w:val="24"/>
        </w:rPr>
      </w:pPr>
      <w:r w:rsidRPr="00191A47">
        <w:rPr>
          <w:rFonts w:ascii="Times New Roman" w:eastAsia="Times New Roman" w:hAnsi="Times New Roman" w:cs="Times New Roman"/>
          <w:color w:val="000000" w:themeColor="text1"/>
          <w:sz w:val="24"/>
          <w:szCs w:val="24"/>
        </w:rPr>
        <w:t xml:space="preserve">            The author is also grateful to his friends specially Pranab Paul, Sani saha,,sharmin jaman, who had helped the author very much during the preparation of report</w:t>
      </w: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sz w:val="24"/>
          <w:szCs w:val="24"/>
        </w:rPr>
      </w:pPr>
      <w:r w:rsidRPr="00191A47">
        <w:rPr>
          <w:rFonts w:ascii="Times New Roman" w:hAnsi="Times New Roman" w:cs="Times New Roman"/>
          <w:sz w:val="24"/>
          <w:szCs w:val="24"/>
        </w:rPr>
        <w:t xml:space="preserve"> </w:t>
      </w:r>
    </w:p>
    <w:p w:rsidR="00623CD5" w:rsidRPr="00191A47" w:rsidRDefault="00623CD5" w:rsidP="00623CD5">
      <w:pPr>
        <w:jc w:val="both"/>
        <w:rPr>
          <w:rFonts w:ascii="Times New Roman" w:hAnsi="Times New Roman" w:cs="Times New Roman"/>
          <w:b/>
          <w:sz w:val="24"/>
          <w:szCs w:val="24"/>
        </w:rPr>
      </w:pPr>
      <w:r w:rsidRPr="00191A47">
        <w:rPr>
          <w:rFonts w:ascii="Times New Roman" w:hAnsi="Times New Roman" w:cs="Times New Roman"/>
          <w:b/>
          <w:sz w:val="24"/>
          <w:szCs w:val="24"/>
        </w:rPr>
        <w:t>The author</w:t>
      </w: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rPr>
          <w:rFonts w:ascii="Times New Roman" w:hAnsi="Times New Roman" w:cs="Times New Roman"/>
          <w:sz w:val="24"/>
          <w:szCs w:val="24"/>
        </w:rPr>
      </w:pPr>
    </w:p>
    <w:p w:rsidR="00623CD5" w:rsidRPr="00191A47"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r w:rsidRPr="00191A47">
        <w:rPr>
          <w:rFonts w:ascii="Times New Roman" w:hAnsi="Times New Roman" w:cs="Times New Roman"/>
          <w:sz w:val="24"/>
          <w:szCs w:val="24"/>
        </w:rPr>
        <w:t xml:space="preserve">                    </w:t>
      </w: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Pr="002322F6" w:rsidRDefault="00623CD5" w:rsidP="00623CD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1A47">
        <w:rPr>
          <w:rFonts w:ascii="Times New Roman" w:hAnsi="Times New Roman" w:cs="Times New Roman"/>
          <w:sz w:val="24"/>
          <w:szCs w:val="24"/>
        </w:rPr>
        <w:t xml:space="preserve"> </w:t>
      </w:r>
      <w:r w:rsidRPr="00191A47">
        <w:rPr>
          <w:rFonts w:ascii="Times New Roman" w:hAnsi="Times New Roman" w:cs="Times New Roman"/>
          <w:b/>
          <w:sz w:val="24"/>
          <w:szCs w:val="24"/>
        </w:rPr>
        <w:t>Chapter 1-</w:t>
      </w:r>
      <w:r w:rsidRPr="00191A47">
        <w:rPr>
          <w:rFonts w:ascii="Times New Roman" w:hAnsi="Times New Roman" w:cs="Times New Roman"/>
          <w:sz w:val="24"/>
          <w:szCs w:val="24"/>
        </w:rPr>
        <w:t xml:space="preserve"> </w:t>
      </w:r>
      <w:r w:rsidRPr="00191A47">
        <w:rPr>
          <w:rFonts w:ascii="Times New Roman" w:hAnsi="Times New Roman" w:cs="Times New Roman"/>
          <w:b/>
          <w:sz w:val="24"/>
          <w:szCs w:val="24"/>
        </w:rPr>
        <w:t>Abstract</w:t>
      </w:r>
    </w:p>
    <w:p w:rsidR="00623CD5" w:rsidRPr="00191A47" w:rsidRDefault="00623CD5" w:rsidP="00623CD5">
      <w:pPr>
        <w:autoSpaceDE w:val="0"/>
        <w:autoSpaceDN w:val="0"/>
        <w:adjustRightInd w:val="0"/>
        <w:spacing w:after="0" w:line="240" w:lineRule="auto"/>
        <w:jc w:val="both"/>
        <w:rPr>
          <w:rFonts w:ascii="Times New Roman" w:hAnsi="Times New Roman" w:cs="Times New Roman"/>
          <w:b/>
          <w:sz w:val="24"/>
          <w:szCs w:val="24"/>
        </w:rPr>
      </w:pPr>
    </w:p>
    <w:p w:rsidR="00623CD5" w:rsidRPr="00191A47" w:rsidRDefault="00623CD5" w:rsidP="00623CD5">
      <w:pPr>
        <w:autoSpaceDE w:val="0"/>
        <w:autoSpaceDN w:val="0"/>
        <w:adjustRightInd w:val="0"/>
        <w:spacing w:after="0" w:line="24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A study was conducted to determine the prevalence of </w:t>
      </w:r>
      <w:r w:rsidRPr="00191A47">
        <w:rPr>
          <w:rFonts w:ascii="Times New Roman" w:hAnsi="Times New Roman" w:cs="Times New Roman"/>
          <w:i/>
          <w:sz w:val="24"/>
          <w:szCs w:val="24"/>
        </w:rPr>
        <w:t>Salmonella spp.</w:t>
      </w:r>
      <w:r w:rsidRPr="00191A47">
        <w:rPr>
          <w:rFonts w:ascii="Times New Roman" w:hAnsi="Times New Roman" w:cs="Times New Roman"/>
          <w:sz w:val="24"/>
          <w:szCs w:val="24"/>
        </w:rPr>
        <w:t xml:space="preserve"> on quail eggshell, egg nests in Santhia upazila under Pabna district. A total number of 45 eggs and 25 egg nests were examined over a period of 2 month from two different farms. Salmonella contamination was recorded in 3 of 45 (6.6%) eggshell and 2(8%) in egg nests.. Isolated </w:t>
      </w:r>
      <w:r w:rsidRPr="00191A47">
        <w:rPr>
          <w:rFonts w:ascii="Times New Roman" w:hAnsi="Times New Roman" w:cs="Times New Roman"/>
          <w:i/>
          <w:iCs/>
          <w:sz w:val="24"/>
          <w:szCs w:val="24"/>
        </w:rPr>
        <w:t xml:space="preserve">Salmonella </w:t>
      </w:r>
      <w:r w:rsidRPr="00191A47">
        <w:rPr>
          <w:rFonts w:ascii="Times New Roman" w:hAnsi="Times New Roman" w:cs="Times New Roman"/>
          <w:sz w:val="24"/>
          <w:szCs w:val="24"/>
        </w:rPr>
        <w:t>was tested for resistance to eight different antimicrobial agents, using disc diffusion method. Among eight antimicrobial tested, 100% resistance were found to Ampicillin and Amoxicillin followed by Erythromycin (60-100%), Tetracycline (72-93%), Ciprofloxacin (22-66%), Colistin (27-66%), Enrofloxacin (42-54%) and Pefloxacin 23.07% across the study sites. Ciprofloxacin remained sensitive in 40.9%, Pefloxacin and Colistin appeared to be (61-72.22%) sensitive against Salmonella isolates at studied areas.</w:t>
      </w:r>
    </w:p>
    <w:p w:rsidR="00623CD5" w:rsidRPr="00191A47" w:rsidRDefault="00623CD5" w:rsidP="00623CD5">
      <w:pPr>
        <w:autoSpaceDE w:val="0"/>
        <w:autoSpaceDN w:val="0"/>
        <w:adjustRightInd w:val="0"/>
        <w:spacing w:after="0" w:line="240" w:lineRule="auto"/>
        <w:jc w:val="both"/>
        <w:rPr>
          <w:rFonts w:ascii="Times New Roman" w:hAnsi="Times New Roman" w:cs="Times New Roman"/>
          <w:sz w:val="24"/>
          <w:szCs w:val="24"/>
        </w:rPr>
      </w:pPr>
    </w:p>
    <w:p w:rsidR="00623CD5" w:rsidRPr="00191A47" w:rsidRDefault="00623CD5" w:rsidP="00623CD5">
      <w:pPr>
        <w:autoSpaceDE w:val="0"/>
        <w:autoSpaceDN w:val="0"/>
        <w:adjustRightInd w:val="0"/>
        <w:spacing w:after="0" w:line="240" w:lineRule="auto"/>
        <w:jc w:val="both"/>
        <w:rPr>
          <w:rFonts w:ascii="Times New Roman" w:hAnsi="Times New Roman" w:cs="Times New Roman"/>
          <w:sz w:val="24"/>
          <w:szCs w:val="24"/>
        </w:rPr>
      </w:pPr>
      <w:r w:rsidRPr="00191A47">
        <w:rPr>
          <w:rFonts w:ascii="Times New Roman" w:hAnsi="Times New Roman" w:cs="Times New Roman"/>
          <w:b/>
          <w:sz w:val="24"/>
          <w:szCs w:val="24"/>
        </w:rPr>
        <w:t>Keywords:</w:t>
      </w:r>
      <w:r w:rsidRPr="00191A47">
        <w:rPr>
          <w:rFonts w:ascii="Times New Roman" w:hAnsi="Times New Roman" w:cs="Times New Roman"/>
          <w:sz w:val="24"/>
          <w:szCs w:val="24"/>
        </w:rPr>
        <w:t xml:space="preserve"> </w:t>
      </w:r>
      <w:r w:rsidRPr="00191A47">
        <w:rPr>
          <w:rFonts w:ascii="Times New Roman" w:hAnsi="Times New Roman" w:cs="Times New Roman"/>
          <w:i/>
          <w:sz w:val="24"/>
          <w:szCs w:val="24"/>
        </w:rPr>
        <w:t>Salmonella spp</w:t>
      </w:r>
      <w:r w:rsidRPr="00191A47">
        <w:rPr>
          <w:rFonts w:ascii="Times New Roman" w:hAnsi="Times New Roman" w:cs="Times New Roman"/>
          <w:sz w:val="24"/>
          <w:szCs w:val="24"/>
        </w:rPr>
        <w:t>; Egg; Antimicrobial resistance</w:t>
      </w:r>
    </w:p>
    <w:p w:rsidR="00623CD5" w:rsidRPr="00191A47" w:rsidRDefault="00623CD5" w:rsidP="00623CD5">
      <w:pPr>
        <w:autoSpaceDE w:val="0"/>
        <w:autoSpaceDN w:val="0"/>
        <w:adjustRightInd w:val="0"/>
        <w:spacing w:after="0" w:line="240" w:lineRule="auto"/>
        <w:jc w:val="both"/>
        <w:rPr>
          <w:rFonts w:ascii="Times New Roman" w:hAnsi="Times New Roman" w:cs="Times New Roman"/>
          <w:sz w:val="24"/>
          <w:szCs w:val="24"/>
        </w:rPr>
      </w:pPr>
    </w:p>
    <w:p w:rsidR="00623CD5" w:rsidRPr="00191A47" w:rsidRDefault="00623CD5" w:rsidP="00623CD5">
      <w:pPr>
        <w:autoSpaceDE w:val="0"/>
        <w:autoSpaceDN w:val="0"/>
        <w:adjustRightInd w:val="0"/>
        <w:spacing w:after="0" w:line="240" w:lineRule="auto"/>
        <w:jc w:val="both"/>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r w:rsidRPr="00191A47">
        <w:rPr>
          <w:rFonts w:ascii="Times New Roman" w:hAnsi="Times New Roman" w:cs="Times New Roman"/>
          <w:sz w:val="24"/>
          <w:szCs w:val="24"/>
        </w:rPr>
        <w:t xml:space="preserve">                    </w:t>
      </w: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Pr="00191A47" w:rsidRDefault="00623CD5" w:rsidP="00623CD5">
      <w:pPr>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191A47">
        <w:rPr>
          <w:rFonts w:ascii="Times New Roman" w:hAnsi="Times New Roman" w:cs="Times New Roman"/>
          <w:sz w:val="24"/>
          <w:szCs w:val="24"/>
        </w:rPr>
        <w:t xml:space="preserve">   </w:t>
      </w:r>
      <w:r w:rsidRPr="00191A47">
        <w:rPr>
          <w:rFonts w:ascii="Times New Roman" w:hAnsi="Times New Roman" w:cs="Times New Roman"/>
          <w:b/>
          <w:bCs/>
          <w:sz w:val="24"/>
          <w:szCs w:val="24"/>
        </w:rPr>
        <w:t>Chapter 2-Introduction</w:t>
      </w: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sz w:val="24"/>
          <w:szCs w:val="24"/>
        </w:rPr>
      </w:pPr>
      <w:r w:rsidRPr="00191A47">
        <w:rPr>
          <w:rFonts w:ascii="Times New Roman" w:hAnsi="Times New Roman" w:cs="Times New Roman"/>
          <w:sz w:val="24"/>
          <w:szCs w:val="24"/>
        </w:rPr>
        <w:t xml:space="preserve"> Eggs and egg products are nutritive food items and a vital constituent of human food in Bangladesh. Quail eggs and meats become popular day by day in Bangladesh. They are rich in protein, phosphorous, selenium, choline, riboflavin and vitamin B12. Moreover, they are also comprises with folic acid, zinc, pantothenic acid and vitamins A, D, E, and K (Anonymous, 2004). The genus </w:t>
      </w:r>
      <w:r w:rsidRPr="00191A47">
        <w:rPr>
          <w:rFonts w:ascii="Times New Roman" w:hAnsi="Times New Roman" w:cs="Times New Roman"/>
          <w:i/>
          <w:iCs/>
          <w:sz w:val="24"/>
          <w:szCs w:val="24"/>
        </w:rPr>
        <w:t xml:space="preserve">Salmonella </w:t>
      </w:r>
      <w:r w:rsidRPr="00191A47">
        <w:rPr>
          <w:rFonts w:ascii="Times New Roman" w:hAnsi="Times New Roman" w:cs="Times New Roman"/>
          <w:sz w:val="24"/>
          <w:szCs w:val="24"/>
        </w:rPr>
        <w:t xml:space="preserve">is divided into two species, </w:t>
      </w:r>
      <w:r w:rsidRPr="00191A47">
        <w:rPr>
          <w:rFonts w:ascii="Times New Roman" w:hAnsi="Times New Roman" w:cs="Times New Roman"/>
          <w:i/>
          <w:iCs/>
          <w:sz w:val="24"/>
          <w:szCs w:val="24"/>
        </w:rPr>
        <w:t>Salmonella enterica</w:t>
      </w:r>
      <w:r w:rsidRPr="00191A47">
        <w:rPr>
          <w:rFonts w:ascii="Times New Roman" w:hAnsi="Times New Roman" w:cs="Times New Roman"/>
          <w:sz w:val="24"/>
          <w:szCs w:val="24"/>
        </w:rPr>
        <w:t xml:space="preserve">, which consists of six subspecies, and </w:t>
      </w:r>
      <w:r w:rsidRPr="00191A47">
        <w:rPr>
          <w:rFonts w:ascii="Times New Roman" w:hAnsi="Times New Roman" w:cs="Times New Roman"/>
          <w:i/>
          <w:iCs/>
          <w:sz w:val="24"/>
          <w:szCs w:val="24"/>
        </w:rPr>
        <w:t xml:space="preserve">Salmonella bongori, </w:t>
      </w:r>
      <w:r w:rsidRPr="00191A47">
        <w:rPr>
          <w:rFonts w:ascii="Times New Roman" w:hAnsi="Times New Roman" w:cs="Times New Roman"/>
          <w:sz w:val="24"/>
          <w:szCs w:val="24"/>
        </w:rPr>
        <w:t>currently the genus includes a total of 2,500 serotypes (</w:t>
      </w:r>
      <w:r w:rsidRPr="00191A47">
        <w:rPr>
          <w:rFonts w:ascii="Times New Roman" w:hAnsi="Times New Roman" w:cs="Times New Roman"/>
          <w:bCs/>
          <w:sz w:val="24"/>
          <w:szCs w:val="24"/>
        </w:rPr>
        <w:t xml:space="preserve">Popoff </w:t>
      </w:r>
      <w:r w:rsidRPr="00191A47">
        <w:rPr>
          <w:rFonts w:ascii="Times New Roman" w:hAnsi="Times New Roman" w:cs="Times New Roman"/>
          <w:bCs/>
          <w:i/>
          <w:sz w:val="24"/>
          <w:szCs w:val="24"/>
        </w:rPr>
        <w:t>et al</w:t>
      </w:r>
      <w:r w:rsidRPr="00191A47">
        <w:rPr>
          <w:rFonts w:ascii="Times New Roman" w:hAnsi="Times New Roman" w:cs="Times New Roman"/>
          <w:bCs/>
          <w:sz w:val="24"/>
          <w:szCs w:val="24"/>
        </w:rPr>
        <w:t>., 2004</w:t>
      </w:r>
      <w:r w:rsidRPr="00191A47">
        <w:rPr>
          <w:rFonts w:ascii="Times New Roman" w:hAnsi="Times New Roman" w:cs="Times New Roman"/>
          <w:sz w:val="24"/>
          <w:szCs w:val="24"/>
        </w:rPr>
        <w:t>).</w:t>
      </w:r>
      <w:r w:rsidRPr="00191A47">
        <w:rPr>
          <w:rFonts w:ascii="Times New Roman" w:hAnsi="Times New Roman" w:cs="Times New Roman"/>
          <w:b/>
          <w:bCs/>
          <w:sz w:val="24"/>
          <w:szCs w:val="24"/>
        </w:rPr>
        <w:t xml:space="preserve"> </w:t>
      </w:r>
      <w:r w:rsidRPr="00191A47">
        <w:rPr>
          <w:rFonts w:ascii="Times New Roman" w:hAnsi="Times New Roman" w:cs="Times New Roman"/>
          <w:i/>
          <w:iCs/>
          <w:sz w:val="24"/>
          <w:szCs w:val="24"/>
        </w:rPr>
        <w:t xml:space="preserve">Salmonella enterica </w:t>
      </w:r>
      <w:r w:rsidRPr="00191A47">
        <w:rPr>
          <w:rFonts w:ascii="Times New Roman" w:hAnsi="Times New Roman" w:cs="Times New Roman"/>
          <w:sz w:val="24"/>
          <w:szCs w:val="24"/>
        </w:rPr>
        <w:t xml:space="preserve">subspecies </w:t>
      </w:r>
      <w:r w:rsidRPr="00191A47">
        <w:rPr>
          <w:rFonts w:ascii="Times New Roman" w:hAnsi="Times New Roman" w:cs="Times New Roman"/>
          <w:i/>
          <w:iCs/>
          <w:sz w:val="24"/>
          <w:szCs w:val="24"/>
        </w:rPr>
        <w:t xml:space="preserve">enterica </w:t>
      </w:r>
      <w:r w:rsidRPr="00191A47">
        <w:rPr>
          <w:rFonts w:ascii="Times New Roman" w:hAnsi="Times New Roman" w:cs="Times New Roman"/>
          <w:sz w:val="24"/>
          <w:szCs w:val="24"/>
        </w:rPr>
        <w:t>(subspecies I) is responsible for 99.5 % of infection in man and animal (</w:t>
      </w:r>
      <w:r w:rsidRPr="00191A47">
        <w:rPr>
          <w:rFonts w:ascii="Times New Roman" w:hAnsi="Times New Roman" w:cs="Times New Roman"/>
          <w:bCs/>
          <w:sz w:val="24"/>
          <w:szCs w:val="24"/>
        </w:rPr>
        <w:t xml:space="preserve">Pignato </w:t>
      </w:r>
      <w:r w:rsidRPr="00191A47">
        <w:rPr>
          <w:rFonts w:ascii="Times New Roman" w:hAnsi="Times New Roman" w:cs="Times New Roman"/>
          <w:bCs/>
          <w:i/>
          <w:sz w:val="24"/>
          <w:szCs w:val="24"/>
        </w:rPr>
        <w:t>et al</w:t>
      </w:r>
      <w:r w:rsidRPr="00191A47">
        <w:rPr>
          <w:rFonts w:ascii="Times New Roman" w:hAnsi="Times New Roman" w:cs="Times New Roman"/>
          <w:bCs/>
          <w:sz w:val="24"/>
          <w:szCs w:val="24"/>
        </w:rPr>
        <w:t>., 1998</w:t>
      </w:r>
      <w:r w:rsidRPr="00191A47">
        <w:rPr>
          <w:rFonts w:ascii="Times New Roman" w:hAnsi="Times New Roman" w:cs="Times New Roman"/>
          <w:sz w:val="24"/>
          <w:szCs w:val="24"/>
        </w:rPr>
        <w:t>).</w:t>
      </w:r>
      <w:r w:rsidRPr="00191A47">
        <w:rPr>
          <w:rFonts w:ascii="Times New Roman" w:hAnsi="Times New Roman" w:cs="Times New Roman"/>
          <w:b/>
          <w:bCs/>
          <w:sz w:val="24"/>
          <w:szCs w:val="24"/>
        </w:rPr>
        <w:t xml:space="preserve"> </w:t>
      </w:r>
      <w:r w:rsidRPr="00191A47">
        <w:rPr>
          <w:rFonts w:ascii="Times New Roman" w:hAnsi="Times New Roman" w:cs="Times New Roman"/>
          <w:sz w:val="24"/>
          <w:szCs w:val="24"/>
        </w:rPr>
        <w:t xml:space="preserve">Most of the infections are zoonotic in origin but some serotypes like </w:t>
      </w:r>
      <w:r w:rsidRPr="00191A47">
        <w:rPr>
          <w:rFonts w:ascii="Times New Roman" w:hAnsi="Times New Roman" w:cs="Times New Roman"/>
          <w:i/>
          <w:iCs/>
          <w:sz w:val="24"/>
          <w:szCs w:val="24"/>
        </w:rPr>
        <w:t xml:space="preserve">Salmonella </w:t>
      </w:r>
      <w:r w:rsidRPr="00191A47">
        <w:rPr>
          <w:rFonts w:ascii="Times New Roman" w:hAnsi="Times New Roman" w:cs="Times New Roman"/>
          <w:i/>
          <w:sz w:val="24"/>
          <w:szCs w:val="24"/>
        </w:rPr>
        <w:t>typhi</w:t>
      </w:r>
      <w:r w:rsidRPr="00191A47">
        <w:rPr>
          <w:rFonts w:ascii="Times New Roman" w:hAnsi="Times New Roman" w:cs="Times New Roman"/>
          <w:sz w:val="24"/>
          <w:szCs w:val="24"/>
        </w:rPr>
        <w:t xml:space="preserve"> and </w:t>
      </w:r>
      <w:r w:rsidRPr="00191A47">
        <w:rPr>
          <w:rFonts w:ascii="Times New Roman" w:hAnsi="Times New Roman" w:cs="Times New Roman"/>
          <w:i/>
          <w:iCs/>
          <w:sz w:val="24"/>
          <w:szCs w:val="24"/>
        </w:rPr>
        <w:t xml:space="preserve">Salmonella </w:t>
      </w:r>
      <w:r w:rsidRPr="00191A47">
        <w:rPr>
          <w:rFonts w:ascii="Times New Roman" w:hAnsi="Times New Roman" w:cs="Times New Roman"/>
          <w:i/>
          <w:sz w:val="24"/>
          <w:szCs w:val="24"/>
        </w:rPr>
        <w:t>paratyphi</w:t>
      </w:r>
      <w:r w:rsidRPr="00191A47">
        <w:rPr>
          <w:rFonts w:ascii="Times New Roman" w:hAnsi="Times New Roman" w:cs="Times New Roman"/>
          <w:sz w:val="24"/>
          <w:szCs w:val="24"/>
        </w:rPr>
        <w:t xml:space="preserve"> infect only humans (</w:t>
      </w:r>
      <w:r w:rsidRPr="00191A47">
        <w:rPr>
          <w:rFonts w:ascii="Times New Roman" w:hAnsi="Times New Roman" w:cs="Times New Roman"/>
          <w:bCs/>
          <w:sz w:val="24"/>
          <w:szCs w:val="24"/>
        </w:rPr>
        <w:t xml:space="preserve">Yan </w:t>
      </w:r>
      <w:r w:rsidRPr="00191A47">
        <w:rPr>
          <w:rFonts w:ascii="Times New Roman" w:hAnsi="Times New Roman" w:cs="Times New Roman"/>
          <w:bCs/>
          <w:i/>
          <w:sz w:val="24"/>
          <w:szCs w:val="24"/>
        </w:rPr>
        <w:t>et al</w:t>
      </w:r>
      <w:r w:rsidRPr="00191A47">
        <w:rPr>
          <w:rFonts w:ascii="Times New Roman" w:hAnsi="Times New Roman" w:cs="Times New Roman"/>
          <w:bCs/>
          <w:sz w:val="24"/>
          <w:szCs w:val="24"/>
        </w:rPr>
        <w:t>., 2003</w:t>
      </w:r>
      <w:r w:rsidRPr="00191A47">
        <w:rPr>
          <w:rFonts w:ascii="Times New Roman" w:hAnsi="Times New Roman" w:cs="Times New Roman"/>
          <w:sz w:val="24"/>
          <w:szCs w:val="24"/>
        </w:rPr>
        <w:t xml:space="preserve">). Salmonellosis is a major problem in  in Bangladesh and its prevalence ranged from 28-53.3% (Bhattacharjee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2001; Rahman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2004; Akter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2007; Showkat </w:t>
      </w:r>
      <w:r w:rsidRPr="00191A47">
        <w:rPr>
          <w:rFonts w:ascii="Times New Roman" w:hAnsi="Times New Roman" w:cs="Times New Roman"/>
          <w:i/>
          <w:sz w:val="24"/>
          <w:szCs w:val="24"/>
        </w:rPr>
        <w:t>et al</w:t>
      </w:r>
      <w:r w:rsidRPr="00191A47">
        <w:rPr>
          <w:rFonts w:ascii="Times New Roman" w:hAnsi="Times New Roman" w:cs="Times New Roman"/>
          <w:sz w:val="24"/>
          <w:szCs w:val="24"/>
        </w:rPr>
        <w:t>., 2011). This disease declines e  1: Introduction</w:t>
      </w:r>
    </w:p>
    <w:p w:rsidR="00623CD5" w:rsidRPr="00191A47" w:rsidRDefault="00623CD5" w:rsidP="00623CD5">
      <w:pPr>
        <w:spacing w:after="0" w:line="360" w:lineRule="auto"/>
        <w:jc w:val="both"/>
        <w:rPr>
          <w:rFonts w:ascii="Times New Roman" w:hAnsi="Times New Roman" w:cs="Times New Roman"/>
          <w:noProof/>
          <w:sz w:val="24"/>
          <w:szCs w:val="24"/>
          <w:lang w:val="en-GB"/>
        </w:rPr>
      </w:pPr>
      <w:r w:rsidRPr="00191A47">
        <w:rPr>
          <w:rFonts w:ascii="Times New Roman" w:hAnsi="Times New Roman" w:cs="Times New Roman"/>
          <w:sz w:val="24"/>
          <w:szCs w:val="24"/>
        </w:rPr>
        <w:t xml:space="preserve"> Eggs and egg products are nutritive food items and a vital constituent of human food in Bangladesh.quail eggs and meats become popular day by day in Bangladesh. They are rich in protein, phosphorous, selenium, choline, riboflavin and vitamin B12. Moreover, they are also comprises with folic acid, zinc, pantothenic acid and vitamins A, D, E, and K (Anonymous, 2004). The genus </w:t>
      </w:r>
      <w:r w:rsidRPr="00191A47">
        <w:rPr>
          <w:rFonts w:ascii="Times New Roman" w:hAnsi="Times New Roman" w:cs="Times New Roman"/>
          <w:i/>
          <w:iCs/>
          <w:sz w:val="24"/>
          <w:szCs w:val="24"/>
        </w:rPr>
        <w:t xml:space="preserve">Salmonella </w:t>
      </w:r>
      <w:r w:rsidRPr="00191A47">
        <w:rPr>
          <w:rFonts w:ascii="Times New Roman" w:hAnsi="Times New Roman" w:cs="Times New Roman"/>
          <w:sz w:val="24"/>
          <w:szCs w:val="24"/>
        </w:rPr>
        <w:t xml:space="preserve">is divided into two species, </w:t>
      </w:r>
      <w:r w:rsidRPr="00191A47">
        <w:rPr>
          <w:rFonts w:ascii="Times New Roman" w:hAnsi="Times New Roman" w:cs="Times New Roman"/>
          <w:i/>
          <w:iCs/>
          <w:sz w:val="24"/>
          <w:szCs w:val="24"/>
        </w:rPr>
        <w:t>Salmonella enterica</w:t>
      </w:r>
      <w:r w:rsidRPr="00191A47">
        <w:rPr>
          <w:rFonts w:ascii="Times New Roman" w:hAnsi="Times New Roman" w:cs="Times New Roman"/>
          <w:sz w:val="24"/>
          <w:szCs w:val="24"/>
        </w:rPr>
        <w:t xml:space="preserve">, which consists of six subspecies, and </w:t>
      </w:r>
      <w:r w:rsidRPr="00191A47">
        <w:rPr>
          <w:rFonts w:ascii="Times New Roman" w:hAnsi="Times New Roman" w:cs="Times New Roman"/>
          <w:i/>
          <w:iCs/>
          <w:sz w:val="24"/>
          <w:szCs w:val="24"/>
        </w:rPr>
        <w:t xml:space="preserve">Salmonella bongori, </w:t>
      </w:r>
      <w:r w:rsidRPr="00191A47">
        <w:rPr>
          <w:rFonts w:ascii="Times New Roman" w:hAnsi="Times New Roman" w:cs="Times New Roman"/>
          <w:sz w:val="24"/>
          <w:szCs w:val="24"/>
        </w:rPr>
        <w:t>currently the genus includes a total of 2,500 serotypes (</w:t>
      </w:r>
      <w:r w:rsidRPr="00191A47">
        <w:rPr>
          <w:rFonts w:ascii="Times New Roman" w:hAnsi="Times New Roman" w:cs="Times New Roman"/>
          <w:bCs/>
          <w:sz w:val="24"/>
          <w:szCs w:val="24"/>
        </w:rPr>
        <w:t xml:space="preserve">Popoff </w:t>
      </w:r>
      <w:r w:rsidRPr="00191A47">
        <w:rPr>
          <w:rFonts w:ascii="Times New Roman" w:hAnsi="Times New Roman" w:cs="Times New Roman"/>
          <w:bCs/>
          <w:i/>
          <w:sz w:val="24"/>
          <w:szCs w:val="24"/>
        </w:rPr>
        <w:t>et al</w:t>
      </w:r>
      <w:r w:rsidRPr="00191A47">
        <w:rPr>
          <w:rFonts w:ascii="Times New Roman" w:hAnsi="Times New Roman" w:cs="Times New Roman"/>
          <w:bCs/>
          <w:sz w:val="24"/>
          <w:szCs w:val="24"/>
        </w:rPr>
        <w:t>., 2004</w:t>
      </w:r>
      <w:r w:rsidRPr="00191A47">
        <w:rPr>
          <w:rFonts w:ascii="Times New Roman" w:hAnsi="Times New Roman" w:cs="Times New Roman"/>
          <w:sz w:val="24"/>
          <w:szCs w:val="24"/>
        </w:rPr>
        <w:t>).</w:t>
      </w:r>
      <w:r w:rsidRPr="00191A47">
        <w:rPr>
          <w:rFonts w:ascii="Times New Roman" w:hAnsi="Times New Roman" w:cs="Times New Roman"/>
          <w:b/>
          <w:bCs/>
          <w:sz w:val="24"/>
          <w:szCs w:val="24"/>
        </w:rPr>
        <w:t xml:space="preserve"> </w:t>
      </w:r>
      <w:r w:rsidRPr="00191A47">
        <w:rPr>
          <w:rFonts w:ascii="Times New Roman" w:hAnsi="Times New Roman" w:cs="Times New Roman"/>
          <w:i/>
          <w:iCs/>
          <w:sz w:val="24"/>
          <w:szCs w:val="24"/>
        </w:rPr>
        <w:t xml:space="preserve">Salmonella enterica </w:t>
      </w:r>
      <w:r w:rsidRPr="00191A47">
        <w:rPr>
          <w:rFonts w:ascii="Times New Roman" w:hAnsi="Times New Roman" w:cs="Times New Roman"/>
          <w:sz w:val="24"/>
          <w:szCs w:val="24"/>
        </w:rPr>
        <w:t xml:space="preserve">subspecies </w:t>
      </w:r>
      <w:r w:rsidRPr="00191A47">
        <w:rPr>
          <w:rFonts w:ascii="Times New Roman" w:hAnsi="Times New Roman" w:cs="Times New Roman"/>
          <w:i/>
          <w:iCs/>
          <w:sz w:val="24"/>
          <w:szCs w:val="24"/>
        </w:rPr>
        <w:t xml:space="preserve">enterica </w:t>
      </w:r>
      <w:r w:rsidRPr="00191A47">
        <w:rPr>
          <w:rFonts w:ascii="Times New Roman" w:hAnsi="Times New Roman" w:cs="Times New Roman"/>
          <w:sz w:val="24"/>
          <w:szCs w:val="24"/>
        </w:rPr>
        <w:t>(subspecies I) is responsible for 99.5 % of infection in man and animal (</w:t>
      </w:r>
      <w:r w:rsidRPr="00191A47">
        <w:rPr>
          <w:rFonts w:ascii="Times New Roman" w:hAnsi="Times New Roman" w:cs="Times New Roman"/>
          <w:bCs/>
          <w:sz w:val="24"/>
          <w:szCs w:val="24"/>
        </w:rPr>
        <w:t xml:space="preserve">Pignato </w:t>
      </w:r>
      <w:r w:rsidRPr="00191A47">
        <w:rPr>
          <w:rFonts w:ascii="Times New Roman" w:hAnsi="Times New Roman" w:cs="Times New Roman"/>
          <w:bCs/>
          <w:i/>
          <w:sz w:val="24"/>
          <w:szCs w:val="24"/>
        </w:rPr>
        <w:t>et al</w:t>
      </w:r>
      <w:r w:rsidRPr="00191A47">
        <w:rPr>
          <w:rFonts w:ascii="Times New Roman" w:hAnsi="Times New Roman" w:cs="Times New Roman"/>
          <w:bCs/>
          <w:sz w:val="24"/>
          <w:szCs w:val="24"/>
        </w:rPr>
        <w:t>., 1998</w:t>
      </w:r>
      <w:r w:rsidRPr="00191A47">
        <w:rPr>
          <w:rFonts w:ascii="Times New Roman" w:hAnsi="Times New Roman" w:cs="Times New Roman"/>
          <w:sz w:val="24"/>
          <w:szCs w:val="24"/>
        </w:rPr>
        <w:t>).</w:t>
      </w:r>
      <w:r w:rsidRPr="00191A47">
        <w:rPr>
          <w:rFonts w:ascii="Times New Roman" w:hAnsi="Times New Roman" w:cs="Times New Roman"/>
          <w:b/>
          <w:bCs/>
          <w:sz w:val="24"/>
          <w:szCs w:val="24"/>
        </w:rPr>
        <w:t xml:space="preserve"> </w:t>
      </w:r>
      <w:r w:rsidRPr="00191A47">
        <w:rPr>
          <w:rFonts w:ascii="Times New Roman" w:hAnsi="Times New Roman" w:cs="Times New Roman"/>
          <w:sz w:val="24"/>
          <w:szCs w:val="24"/>
        </w:rPr>
        <w:t xml:space="preserve">Most of the infections are zoonotic in origin but some serotypes like </w:t>
      </w:r>
      <w:r w:rsidRPr="00191A47">
        <w:rPr>
          <w:rFonts w:ascii="Times New Roman" w:hAnsi="Times New Roman" w:cs="Times New Roman"/>
          <w:i/>
          <w:iCs/>
          <w:sz w:val="24"/>
          <w:szCs w:val="24"/>
        </w:rPr>
        <w:t xml:space="preserve">Salmonella </w:t>
      </w:r>
      <w:r w:rsidRPr="00191A47">
        <w:rPr>
          <w:rFonts w:ascii="Times New Roman" w:hAnsi="Times New Roman" w:cs="Times New Roman"/>
          <w:i/>
          <w:sz w:val="24"/>
          <w:szCs w:val="24"/>
        </w:rPr>
        <w:t>typhi</w:t>
      </w:r>
      <w:r w:rsidRPr="00191A47">
        <w:rPr>
          <w:rFonts w:ascii="Times New Roman" w:hAnsi="Times New Roman" w:cs="Times New Roman"/>
          <w:sz w:val="24"/>
          <w:szCs w:val="24"/>
        </w:rPr>
        <w:t xml:space="preserve"> and </w:t>
      </w:r>
      <w:r w:rsidRPr="00191A47">
        <w:rPr>
          <w:rFonts w:ascii="Times New Roman" w:hAnsi="Times New Roman" w:cs="Times New Roman"/>
          <w:i/>
          <w:iCs/>
          <w:sz w:val="24"/>
          <w:szCs w:val="24"/>
        </w:rPr>
        <w:t xml:space="preserve">Salmonella </w:t>
      </w:r>
      <w:r w:rsidRPr="00191A47">
        <w:rPr>
          <w:rFonts w:ascii="Times New Roman" w:hAnsi="Times New Roman" w:cs="Times New Roman"/>
          <w:i/>
          <w:sz w:val="24"/>
          <w:szCs w:val="24"/>
        </w:rPr>
        <w:t>paratyphi</w:t>
      </w:r>
      <w:r w:rsidRPr="00191A47">
        <w:rPr>
          <w:rFonts w:ascii="Times New Roman" w:hAnsi="Times New Roman" w:cs="Times New Roman"/>
          <w:sz w:val="24"/>
          <w:szCs w:val="24"/>
        </w:rPr>
        <w:t xml:space="preserve"> infect only humans (</w:t>
      </w:r>
      <w:r w:rsidRPr="00191A47">
        <w:rPr>
          <w:rFonts w:ascii="Times New Roman" w:hAnsi="Times New Roman" w:cs="Times New Roman"/>
          <w:bCs/>
          <w:sz w:val="24"/>
          <w:szCs w:val="24"/>
        </w:rPr>
        <w:t xml:space="preserve">Yan </w:t>
      </w:r>
      <w:r w:rsidRPr="00191A47">
        <w:rPr>
          <w:rFonts w:ascii="Times New Roman" w:hAnsi="Times New Roman" w:cs="Times New Roman"/>
          <w:bCs/>
          <w:i/>
          <w:sz w:val="24"/>
          <w:szCs w:val="24"/>
        </w:rPr>
        <w:t>et al</w:t>
      </w:r>
      <w:r w:rsidRPr="00191A47">
        <w:rPr>
          <w:rFonts w:ascii="Times New Roman" w:hAnsi="Times New Roman" w:cs="Times New Roman"/>
          <w:bCs/>
          <w:sz w:val="24"/>
          <w:szCs w:val="24"/>
        </w:rPr>
        <w:t>., 2003</w:t>
      </w:r>
      <w:r w:rsidRPr="00191A47">
        <w:rPr>
          <w:rFonts w:ascii="Times New Roman" w:hAnsi="Times New Roman" w:cs="Times New Roman"/>
          <w:sz w:val="24"/>
          <w:szCs w:val="24"/>
        </w:rPr>
        <w:t xml:space="preserve">). Salmonellosis is a major problem in  in Bangladesh and its prevalence ranged from 28-53.3% (Bhattacharjee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2001; Rahman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gg production (Begum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1992; Khan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1998) and also causes huge mortality in layer birds (Bhattacharjee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2001; Kamal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1998; Islam </w:t>
      </w:r>
      <w:r w:rsidRPr="00191A47">
        <w:rPr>
          <w:rFonts w:ascii="Times New Roman" w:hAnsi="Times New Roman" w:cs="Times New Roman"/>
          <w:i/>
          <w:sz w:val="24"/>
          <w:szCs w:val="24"/>
        </w:rPr>
        <w:t>et al</w:t>
      </w:r>
      <w:r w:rsidRPr="00191A47">
        <w:rPr>
          <w:rFonts w:ascii="Times New Roman" w:hAnsi="Times New Roman" w:cs="Times New Roman"/>
          <w:sz w:val="24"/>
          <w:szCs w:val="24"/>
        </w:rPr>
        <w:t>., 2006).</w:t>
      </w:r>
      <w:r w:rsidRPr="00191A47">
        <w:rPr>
          <w:rFonts w:ascii="Times New Roman" w:hAnsi="Times New Roman" w:cs="Times New Roman"/>
          <w:noProof/>
          <w:sz w:val="24"/>
          <w:szCs w:val="24"/>
          <w:lang w:val="en-GB"/>
        </w:rPr>
        <w:t xml:space="preserve"> </w:t>
      </w:r>
      <w:r w:rsidRPr="00191A47">
        <w:rPr>
          <w:rFonts w:ascii="Times New Roman" w:hAnsi="Times New Roman" w:cs="Times New Roman"/>
          <w:i/>
          <w:noProof/>
          <w:sz w:val="24"/>
          <w:szCs w:val="24"/>
          <w:lang w:val="en-GB"/>
        </w:rPr>
        <w:t>Salmonella</w:t>
      </w:r>
      <w:r w:rsidRPr="00191A47">
        <w:rPr>
          <w:rFonts w:ascii="Times New Roman" w:hAnsi="Times New Roman" w:cs="Times New Roman"/>
          <w:noProof/>
          <w:sz w:val="24"/>
          <w:szCs w:val="24"/>
          <w:lang w:val="en-GB"/>
        </w:rPr>
        <w:t xml:space="preserve"> is one of the major bacterial agents that cause foodborne infections in humans worldwide (Herikstad </w:t>
      </w:r>
      <w:r w:rsidRPr="00191A47">
        <w:rPr>
          <w:rFonts w:ascii="Times New Roman" w:hAnsi="Times New Roman" w:cs="Times New Roman"/>
          <w:i/>
          <w:noProof/>
          <w:sz w:val="24"/>
          <w:szCs w:val="24"/>
          <w:lang w:val="en-GB"/>
        </w:rPr>
        <w:t>et al</w:t>
      </w:r>
      <w:r w:rsidRPr="00191A47">
        <w:rPr>
          <w:rFonts w:ascii="Times New Roman" w:hAnsi="Times New Roman" w:cs="Times New Roman"/>
          <w:noProof/>
          <w:sz w:val="24"/>
          <w:szCs w:val="24"/>
          <w:lang w:val="en-GB"/>
        </w:rPr>
        <w:t xml:space="preserve">., 2002). The majority of salmonellosis outbreaks have been attributed to food such as eggs, chicken, beef and fish to human carriers. The outbreaks involving eggs almost all have occurred in the food service sector and have been the result of  inadequate refrigeration and insufficient cooking. Since food animals are the reservoir for most domestically acquired human </w:t>
      </w:r>
      <w:r w:rsidRPr="00191A47">
        <w:rPr>
          <w:rFonts w:ascii="Times New Roman" w:hAnsi="Times New Roman" w:cs="Times New Roman"/>
          <w:i/>
          <w:noProof/>
          <w:sz w:val="24"/>
          <w:szCs w:val="24"/>
          <w:lang w:val="en-GB"/>
        </w:rPr>
        <w:t>Salmonella</w:t>
      </w:r>
      <w:r w:rsidRPr="00191A47">
        <w:rPr>
          <w:rFonts w:ascii="Times New Roman" w:hAnsi="Times New Roman" w:cs="Times New Roman"/>
          <w:noProof/>
          <w:sz w:val="24"/>
          <w:szCs w:val="24"/>
          <w:lang w:val="en-GB"/>
        </w:rPr>
        <w:t xml:space="preserve"> infections </w:t>
      </w:r>
      <w:r w:rsidRPr="00191A47">
        <w:rPr>
          <w:rFonts w:ascii="Times New Roman" w:hAnsi="Times New Roman" w:cs="Times New Roman"/>
          <w:noProof/>
          <w:sz w:val="24"/>
          <w:szCs w:val="24"/>
          <w:lang w:val="en-GB"/>
        </w:rPr>
        <w:lastRenderedPageBreak/>
        <w:t xml:space="preserve">and transmission from animals to human occurs  through the food supply (Angulo </w:t>
      </w:r>
      <w:r w:rsidRPr="00191A47">
        <w:rPr>
          <w:rFonts w:ascii="Times New Roman" w:hAnsi="Times New Roman" w:cs="Times New Roman"/>
          <w:i/>
          <w:noProof/>
          <w:sz w:val="24"/>
          <w:szCs w:val="24"/>
          <w:lang w:val="en-GB"/>
        </w:rPr>
        <w:t>et al.</w:t>
      </w:r>
      <w:r w:rsidRPr="00191A47">
        <w:rPr>
          <w:rFonts w:ascii="Times New Roman" w:hAnsi="Times New Roman" w:cs="Times New Roman"/>
          <w:noProof/>
          <w:sz w:val="24"/>
          <w:szCs w:val="24"/>
          <w:lang w:val="en-GB"/>
        </w:rPr>
        <w:t>, 2000).</w:t>
      </w:r>
      <w:r w:rsidRPr="00191A47">
        <w:rPr>
          <w:rFonts w:ascii="Times New Roman" w:hAnsi="Times New Roman" w:cs="Times New Roman"/>
          <w:sz w:val="24"/>
          <w:szCs w:val="24"/>
        </w:rPr>
        <w:t xml:space="preserve"> </w:t>
      </w:r>
      <w:r w:rsidRPr="00191A47">
        <w:rPr>
          <w:rFonts w:ascii="Times New Roman" w:hAnsi="Times New Roman" w:cs="Times New Roman"/>
          <w:noProof/>
          <w:sz w:val="24"/>
          <w:szCs w:val="24"/>
          <w:lang w:val="en-GB"/>
        </w:rPr>
        <w:t xml:space="preserve">Food borne </w:t>
      </w:r>
      <w:r w:rsidRPr="00191A47">
        <w:rPr>
          <w:rFonts w:ascii="Times New Roman" w:hAnsi="Times New Roman" w:cs="Times New Roman"/>
          <w:i/>
          <w:noProof/>
          <w:sz w:val="24"/>
          <w:szCs w:val="24"/>
          <w:lang w:val="en-GB"/>
        </w:rPr>
        <w:t>Salmonella</w:t>
      </w:r>
      <w:r w:rsidRPr="00191A47">
        <w:rPr>
          <w:rFonts w:ascii="Times New Roman" w:hAnsi="Times New Roman" w:cs="Times New Roman"/>
          <w:noProof/>
          <w:sz w:val="24"/>
          <w:szCs w:val="24"/>
          <w:lang w:val="en-GB"/>
        </w:rPr>
        <w:t xml:space="preserve"> are estimated to cause approximately 1.4 million illness, 15000 hospitalization and 500 deaths per year in united state (Mead, 1999). </w:t>
      </w:r>
      <w:r w:rsidRPr="00191A47">
        <w:rPr>
          <w:rFonts w:ascii="Times New Roman" w:hAnsi="Times New Roman" w:cs="Times New Roman"/>
          <w:sz w:val="24"/>
          <w:szCs w:val="24"/>
        </w:rPr>
        <w:t xml:space="preserve">Among food-borne bacterial zoonotic diseases Salmonellosis causes huge economic losses in terms of massive mortality and morbidity (Hafez, 2011). Huge ranges of poultry products have been contaminated with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spp. leading to outbreaks of Salmonellosis (Messens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2007). Different species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including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w:t>
      </w:r>
      <w:r w:rsidRPr="00191A47">
        <w:rPr>
          <w:rFonts w:ascii="Times New Roman" w:hAnsi="Times New Roman" w:cs="Times New Roman"/>
          <w:i/>
          <w:sz w:val="24"/>
          <w:szCs w:val="24"/>
        </w:rPr>
        <w:t>choleraesuis</w:t>
      </w:r>
      <w:r w:rsidRPr="00191A47">
        <w:rPr>
          <w:rFonts w:ascii="Times New Roman" w:hAnsi="Times New Roman" w:cs="Times New Roman"/>
          <w:sz w:val="24"/>
          <w:szCs w:val="24"/>
        </w:rPr>
        <w:t xml:space="preserve">,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w:t>
      </w:r>
      <w:r w:rsidRPr="00191A47">
        <w:rPr>
          <w:rFonts w:ascii="Times New Roman" w:hAnsi="Times New Roman" w:cs="Times New Roman"/>
          <w:i/>
          <w:sz w:val="24"/>
          <w:szCs w:val="24"/>
        </w:rPr>
        <w:t>enterica</w:t>
      </w:r>
      <w:r w:rsidRPr="00191A47">
        <w:rPr>
          <w:rFonts w:ascii="Times New Roman" w:hAnsi="Times New Roman" w:cs="Times New Roman"/>
          <w:sz w:val="24"/>
          <w:szCs w:val="24"/>
        </w:rPr>
        <w:t xml:space="preserve">,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w:t>
      </w:r>
      <w:r w:rsidRPr="00191A47">
        <w:rPr>
          <w:rFonts w:ascii="Times New Roman" w:hAnsi="Times New Roman" w:cs="Times New Roman"/>
          <w:i/>
          <w:sz w:val="24"/>
          <w:szCs w:val="24"/>
        </w:rPr>
        <w:t>bongori</w:t>
      </w:r>
      <w:r w:rsidRPr="00191A47">
        <w:rPr>
          <w:rFonts w:ascii="Times New Roman" w:hAnsi="Times New Roman" w:cs="Times New Roman"/>
          <w:sz w:val="24"/>
          <w:szCs w:val="24"/>
        </w:rPr>
        <w:t xml:space="preserve">,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w:t>
      </w:r>
      <w:r w:rsidRPr="00191A47">
        <w:rPr>
          <w:rFonts w:ascii="Times New Roman" w:hAnsi="Times New Roman" w:cs="Times New Roman"/>
          <w:i/>
          <w:sz w:val="24"/>
          <w:szCs w:val="24"/>
        </w:rPr>
        <w:t>typhi</w:t>
      </w:r>
      <w:r w:rsidRPr="00191A47">
        <w:rPr>
          <w:rFonts w:ascii="Times New Roman" w:hAnsi="Times New Roman" w:cs="Times New Roman"/>
          <w:sz w:val="24"/>
          <w:szCs w:val="24"/>
        </w:rPr>
        <w:t xml:space="preserve">,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w:t>
      </w:r>
      <w:r w:rsidRPr="00191A47">
        <w:rPr>
          <w:rFonts w:ascii="Times New Roman" w:hAnsi="Times New Roman" w:cs="Times New Roman"/>
          <w:i/>
          <w:sz w:val="24"/>
          <w:szCs w:val="24"/>
        </w:rPr>
        <w:t>paratyphi</w:t>
      </w:r>
      <w:r w:rsidRPr="00191A47">
        <w:rPr>
          <w:rFonts w:ascii="Times New Roman" w:hAnsi="Times New Roman" w:cs="Times New Roman"/>
          <w:sz w:val="24"/>
          <w:szCs w:val="24"/>
        </w:rPr>
        <w:t xml:space="preserve"> and </w:t>
      </w:r>
      <w:r w:rsidRPr="00191A47">
        <w:rPr>
          <w:rFonts w:ascii="Times New Roman" w:hAnsi="Times New Roman" w:cs="Times New Roman"/>
          <w:i/>
          <w:sz w:val="24"/>
          <w:szCs w:val="24"/>
        </w:rPr>
        <w:t>Salmonella typhimurium</w:t>
      </w:r>
      <w:r w:rsidRPr="00191A47">
        <w:rPr>
          <w:rFonts w:ascii="Times New Roman" w:hAnsi="Times New Roman" w:cs="Times New Roman"/>
          <w:sz w:val="24"/>
          <w:szCs w:val="24"/>
        </w:rPr>
        <w:t xml:space="preserve"> causes GIT and typhoid fever.</w:t>
      </w:r>
      <w:r w:rsidRPr="00191A47">
        <w:rPr>
          <w:rFonts w:ascii="Times New Roman" w:hAnsi="Times New Roman" w:cs="Times New Roman"/>
          <w:i/>
          <w:sz w:val="24"/>
          <w:szCs w:val="24"/>
        </w:rPr>
        <w:t xml:space="preserve">Salmonella </w:t>
      </w:r>
      <w:r w:rsidRPr="00191A47">
        <w:rPr>
          <w:rFonts w:ascii="Times New Roman" w:hAnsi="Times New Roman" w:cs="Times New Roman"/>
          <w:i/>
          <w:noProof/>
          <w:sz w:val="24"/>
          <w:szCs w:val="24"/>
          <w:lang w:val="en-GB"/>
        </w:rPr>
        <w:t>gallinarum</w:t>
      </w:r>
      <w:r w:rsidRPr="00191A47">
        <w:rPr>
          <w:rFonts w:ascii="Times New Roman" w:hAnsi="Times New Roman" w:cs="Times New Roman"/>
          <w:noProof/>
          <w:sz w:val="24"/>
          <w:szCs w:val="24"/>
          <w:lang w:val="en-GB"/>
        </w:rPr>
        <w:t xml:space="preserve"> and </w:t>
      </w:r>
      <w:r w:rsidRPr="00191A47">
        <w:rPr>
          <w:rFonts w:ascii="Times New Roman" w:hAnsi="Times New Roman" w:cs="Times New Roman"/>
          <w:i/>
          <w:noProof/>
          <w:sz w:val="24"/>
          <w:szCs w:val="24"/>
          <w:lang w:val="en-GB"/>
        </w:rPr>
        <w:t>Salmonella pullorum</w:t>
      </w:r>
      <w:r w:rsidRPr="00191A47">
        <w:rPr>
          <w:rFonts w:ascii="Times New Roman" w:hAnsi="Times New Roman" w:cs="Times New Roman"/>
          <w:noProof/>
          <w:sz w:val="24"/>
          <w:szCs w:val="24"/>
          <w:lang w:val="en-GB"/>
        </w:rPr>
        <w:t xml:space="preserve"> are responsible for fowl typhoid &amp; Pullorum disease, respectively (Khan </w:t>
      </w:r>
      <w:r w:rsidRPr="00191A47">
        <w:rPr>
          <w:rFonts w:ascii="Times New Roman" w:hAnsi="Times New Roman" w:cs="Times New Roman"/>
          <w:i/>
          <w:noProof/>
          <w:sz w:val="24"/>
          <w:szCs w:val="24"/>
          <w:lang w:val="en-GB"/>
        </w:rPr>
        <w:t>et al</w:t>
      </w:r>
      <w:r w:rsidRPr="00191A47">
        <w:rPr>
          <w:rFonts w:ascii="Times New Roman" w:hAnsi="Times New Roman" w:cs="Times New Roman"/>
          <w:noProof/>
          <w:sz w:val="24"/>
          <w:szCs w:val="24"/>
          <w:lang w:val="en-GB"/>
        </w:rPr>
        <w:t xml:space="preserve">., 2000). </w:t>
      </w:r>
      <w:r w:rsidRPr="00191A47">
        <w:rPr>
          <w:rFonts w:ascii="Times New Roman" w:hAnsi="Times New Roman" w:cs="Times New Roman"/>
          <w:i/>
          <w:noProof/>
          <w:sz w:val="24"/>
          <w:szCs w:val="24"/>
          <w:lang w:val="en-GB"/>
        </w:rPr>
        <w:t xml:space="preserve">Salmonella  typhimurium </w:t>
      </w:r>
      <w:r w:rsidRPr="00191A47">
        <w:rPr>
          <w:rFonts w:ascii="Times New Roman" w:hAnsi="Times New Roman" w:cs="Times New Roman"/>
          <w:noProof/>
          <w:sz w:val="24"/>
          <w:szCs w:val="24"/>
          <w:lang w:val="en-GB"/>
        </w:rPr>
        <w:t>and</w:t>
      </w:r>
      <w:r w:rsidRPr="00191A47">
        <w:rPr>
          <w:rFonts w:ascii="Times New Roman" w:hAnsi="Times New Roman" w:cs="Times New Roman"/>
          <w:i/>
          <w:noProof/>
          <w:sz w:val="24"/>
          <w:szCs w:val="24"/>
          <w:lang w:val="en-GB"/>
        </w:rPr>
        <w:t xml:space="preserve"> Salmonella enteritidis</w:t>
      </w:r>
      <w:r w:rsidRPr="00191A47">
        <w:rPr>
          <w:rFonts w:ascii="Times New Roman" w:hAnsi="Times New Roman" w:cs="Times New Roman"/>
          <w:noProof/>
          <w:sz w:val="24"/>
          <w:szCs w:val="24"/>
          <w:lang w:val="en-GB"/>
        </w:rPr>
        <w:t xml:space="preserve"> are prevalent both in poultry and human and categorized as zoonotic hazards (Rahman </w:t>
      </w:r>
      <w:r w:rsidRPr="00191A47">
        <w:rPr>
          <w:rFonts w:ascii="Times New Roman" w:hAnsi="Times New Roman" w:cs="Times New Roman"/>
          <w:i/>
          <w:noProof/>
          <w:sz w:val="24"/>
          <w:szCs w:val="24"/>
          <w:lang w:val="en-GB"/>
        </w:rPr>
        <w:t>et al</w:t>
      </w:r>
      <w:r w:rsidRPr="00191A47">
        <w:rPr>
          <w:rFonts w:ascii="Times New Roman" w:hAnsi="Times New Roman" w:cs="Times New Roman"/>
          <w:noProof/>
          <w:sz w:val="24"/>
          <w:szCs w:val="24"/>
          <w:lang w:val="en-GB"/>
        </w:rPr>
        <w:t xml:space="preserve">., 1997; Verma and Gupta, 1999). </w:t>
      </w:r>
    </w:p>
    <w:p w:rsidR="00623CD5" w:rsidRPr="00191A47" w:rsidRDefault="00623CD5" w:rsidP="00623CD5">
      <w:pPr>
        <w:spacing w:after="0" w:line="360" w:lineRule="auto"/>
        <w:jc w:val="both"/>
        <w:rPr>
          <w:rFonts w:ascii="Times New Roman" w:hAnsi="Times New Roman" w:cs="Times New Roman"/>
          <w:sz w:val="24"/>
          <w:szCs w:val="24"/>
        </w:rPr>
      </w:pP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spp. contamination in egg farms and market outlets may arise at any production stage by horizontal or vertical transmission. Vertical transmission means contamination of egg yolk, albumin, membranes or eggshells. While in horizontal transmission disease is penetrated during or after ovipositor through the egg shell from the gut or contaminated feces (Aoust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2000). The cause and the method of spread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spp. between the egg items and the customers should be recognized to influence the illness manage.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spp. Contamination may be prevalent in farm environment. One possible cause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contamination in developing countries is reusable egg trays (Utrarachkij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2012). Outbreaks and sporadic cases of Salmonellosis are frequently associated with the intake of infected hen eggs with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spp. Therefore, awareness of the prevalence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spp. is essential to commence a control programmed. </w:t>
      </w:r>
      <w:r w:rsidRPr="00191A47">
        <w:rPr>
          <w:rFonts w:ascii="Times New Roman" w:hAnsi="Times New Roman" w:cs="Times New Roman"/>
          <w:noProof/>
          <w:sz w:val="24"/>
          <w:szCs w:val="24"/>
          <w:lang w:val="en-GB"/>
        </w:rPr>
        <w:t xml:space="preserve">The disease is endemic in many developing countries particularly the asian subcontinent, south and central america (Miller and pegues, 2000). Infections with bacteria of the genus </w:t>
      </w:r>
      <w:r w:rsidRPr="00191A47">
        <w:rPr>
          <w:rFonts w:ascii="Times New Roman" w:hAnsi="Times New Roman" w:cs="Times New Roman"/>
          <w:i/>
          <w:noProof/>
          <w:sz w:val="24"/>
          <w:szCs w:val="24"/>
          <w:lang w:val="en-GB"/>
        </w:rPr>
        <w:t>Salmonella</w:t>
      </w:r>
      <w:r w:rsidRPr="00191A47">
        <w:rPr>
          <w:rFonts w:ascii="Times New Roman" w:hAnsi="Times New Roman" w:cs="Times New Roman"/>
          <w:noProof/>
          <w:sz w:val="24"/>
          <w:szCs w:val="24"/>
          <w:lang w:val="en-GB"/>
        </w:rPr>
        <w:t xml:space="preserve"> are responsible for a variety of acute and chronic disease of poultry has been reported in Bangladesh (Bhattacharjee </w:t>
      </w:r>
      <w:r w:rsidRPr="00191A47">
        <w:rPr>
          <w:rFonts w:ascii="Times New Roman" w:hAnsi="Times New Roman" w:cs="Times New Roman"/>
          <w:i/>
          <w:noProof/>
          <w:sz w:val="24"/>
          <w:szCs w:val="24"/>
          <w:lang w:val="en-GB"/>
        </w:rPr>
        <w:t>et al</w:t>
      </w:r>
      <w:r w:rsidRPr="00191A47">
        <w:rPr>
          <w:rFonts w:ascii="Times New Roman" w:hAnsi="Times New Roman" w:cs="Times New Roman"/>
          <w:noProof/>
          <w:sz w:val="24"/>
          <w:szCs w:val="24"/>
          <w:lang w:val="en-GB"/>
        </w:rPr>
        <w:t xml:space="preserve">., 1996 ; Kamal </w:t>
      </w:r>
      <w:r w:rsidRPr="00191A47">
        <w:rPr>
          <w:rFonts w:ascii="Times New Roman" w:hAnsi="Times New Roman" w:cs="Times New Roman"/>
          <w:i/>
          <w:noProof/>
          <w:sz w:val="24"/>
          <w:szCs w:val="24"/>
          <w:lang w:val="en-GB"/>
        </w:rPr>
        <w:t>et al</w:t>
      </w:r>
      <w:r w:rsidRPr="00191A47">
        <w:rPr>
          <w:rFonts w:ascii="Times New Roman" w:hAnsi="Times New Roman" w:cs="Times New Roman"/>
          <w:noProof/>
          <w:sz w:val="24"/>
          <w:szCs w:val="24"/>
          <w:lang w:val="en-GB"/>
        </w:rPr>
        <w:t xml:space="preserve">., 1998). </w:t>
      </w:r>
      <w:r w:rsidRPr="00191A47">
        <w:rPr>
          <w:rFonts w:ascii="Times New Roman" w:hAnsi="Times New Roman" w:cs="Times New Roman"/>
          <w:sz w:val="24"/>
          <w:szCs w:val="24"/>
        </w:rPr>
        <w:t xml:space="preserve">In recent years problems related to </w:t>
      </w:r>
      <w:r w:rsidRPr="00191A47">
        <w:rPr>
          <w:rFonts w:ascii="Times New Roman" w:hAnsi="Times New Roman" w:cs="Times New Roman"/>
          <w:i/>
          <w:iCs/>
          <w:sz w:val="24"/>
          <w:szCs w:val="24"/>
        </w:rPr>
        <w:t xml:space="preserve">Salmonella </w:t>
      </w:r>
      <w:r w:rsidRPr="00191A47">
        <w:rPr>
          <w:rFonts w:ascii="Times New Roman" w:hAnsi="Times New Roman" w:cs="Times New Roman"/>
          <w:sz w:val="24"/>
          <w:szCs w:val="24"/>
        </w:rPr>
        <w:t xml:space="preserve">have increased significantly, both in terms of the incidence and severity of cases of human Salmonellosis. Since the beginning of the 1990s, strains of </w:t>
      </w:r>
      <w:r w:rsidRPr="00191A47">
        <w:rPr>
          <w:rFonts w:ascii="Times New Roman" w:hAnsi="Times New Roman" w:cs="Times New Roman"/>
          <w:i/>
          <w:iCs/>
          <w:sz w:val="24"/>
          <w:szCs w:val="24"/>
        </w:rPr>
        <w:t xml:space="preserve">Salmonella </w:t>
      </w:r>
      <w:r w:rsidRPr="00191A47">
        <w:rPr>
          <w:rFonts w:ascii="Times New Roman" w:hAnsi="Times New Roman" w:cs="Times New Roman"/>
          <w:sz w:val="24"/>
          <w:szCs w:val="24"/>
        </w:rPr>
        <w:t xml:space="preserve">which are resistant to a range of antimicrobials including the first choice agents for treatment of humans have emerged and are threatening to become a serious public health problem. Drug resistant </w:t>
      </w:r>
      <w:r w:rsidRPr="00191A47">
        <w:rPr>
          <w:rFonts w:ascii="Times New Roman" w:hAnsi="Times New Roman" w:cs="Times New Roman"/>
          <w:i/>
          <w:iCs/>
          <w:sz w:val="24"/>
          <w:szCs w:val="24"/>
        </w:rPr>
        <w:t xml:space="preserve">Salmonella </w:t>
      </w:r>
      <w:r w:rsidRPr="00191A47">
        <w:rPr>
          <w:rFonts w:ascii="Times New Roman" w:hAnsi="Times New Roman" w:cs="Times New Roman"/>
          <w:sz w:val="24"/>
          <w:szCs w:val="24"/>
        </w:rPr>
        <w:t xml:space="preserve">emerge in response to antimicrobial </w:t>
      </w:r>
      <w:r w:rsidRPr="00191A47">
        <w:rPr>
          <w:rFonts w:ascii="Times New Roman" w:hAnsi="Times New Roman" w:cs="Times New Roman"/>
          <w:sz w:val="24"/>
          <w:szCs w:val="24"/>
        </w:rPr>
        <w:lastRenderedPageBreak/>
        <w:t xml:space="preserve">usage in humans and in food animals and selective pressure from the use of antimicrobials is a major driving force behind the emergence of resistance. Multi-drug resistance to critically important antimicrobials is compounding the problem (WHO, 2005). There are reports of high prevalence of resistance in </w:t>
      </w:r>
      <w:r w:rsidRPr="00191A47">
        <w:rPr>
          <w:rFonts w:ascii="Times New Roman" w:hAnsi="Times New Roman" w:cs="Times New Roman"/>
          <w:i/>
          <w:iCs/>
          <w:sz w:val="24"/>
          <w:szCs w:val="24"/>
        </w:rPr>
        <w:t xml:space="preserve">Salmonella </w:t>
      </w:r>
      <w:r w:rsidRPr="00191A47">
        <w:rPr>
          <w:rFonts w:ascii="Times New Roman" w:hAnsi="Times New Roman" w:cs="Times New Roman"/>
          <w:sz w:val="24"/>
          <w:szCs w:val="24"/>
        </w:rPr>
        <w:t xml:space="preserve">isolates from countries such as Taiwan (Lauderdale </w:t>
      </w:r>
      <w:r w:rsidRPr="00191A47">
        <w:rPr>
          <w:rFonts w:ascii="Times New Roman" w:hAnsi="Times New Roman" w:cs="Times New Roman"/>
          <w:i/>
          <w:iCs/>
          <w:sz w:val="24"/>
          <w:szCs w:val="24"/>
        </w:rPr>
        <w:t xml:space="preserve">et al., </w:t>
      </w:r>
      <w:r w:rsidRPr="00191A47">
        <w:rPr>
          <w:rFonts w:ascii="Times New Roman" w:hAnsi="Times New Roman" w:cs="Times New Roman"/>
          <w:sz w:val="24"/>
          <w:szCs w:val="24"/>
        </w:rPr>
        <w:t xml:space="preserve">2006), India (Mandal </w:t>
      </w:r>
      <w:r w:rsidRPr="00191A47">
        <w:rPr>
          <w:rFonts w:ascii="Times New Roman" w:hAnsi="Times New Roman" w:cs="Times New Roman"/>
          <w:i/>
          <w:iCs/>
          <w:sz w:val="24"/>
          <w:szCs w:val="24"/>
        </w:rPr>
        <w:t xml:space="preserve">et al., </w:t>
      </w:r>
      <w:r w:rsidRPr="00191A47">
        <w:rPr>
          <w:rFonts w:ascii="Times New Roman" w:hAnsi="Times New Roman" w:cs="Times New Roman"/>
          <w:sz w:val="24"/>
          <w:szCs w:val="24"/>
        </w:rPr>
        <w:t xml:space="preserve">2004; Mandal </w:t>
      </w:r>
      <w:r w:rsidRPr="00191A47">
        <w:rPr>
          <w:rFonts w:ascii="Times New Roman" w:hAnsi="Times New Roman" w:cs="Times New Roman"/>
          <w:i/>
          <w:iCs/>
          <w:sz w:val="24"/>
          <w:szCs w:val="24"/>
        </w:rPr>
        <w:t xml:space="preserve">et al., </w:t>
      </w:r>
      <w:r w:rsidRPr="00191A47">
        <w:rPr>
          <w:rFonts w:ascii="Times New Roman" w:hAnsi="Times New Roman" w:cs="Times New Roman"/>
          <w:sz w:val="24"/>
          <w:szCs w:val="24"/>
        </w:rPr>
        <w:t xml:space="preserve">2006), The Netherlands (Duijkeren </w:t>
      </w:r>
      <w:r w:rsidRPr="00191A47">
        <w:rPr>
          <w:rFonts w:ascii="Times New Roman" w:hAnsi="Times New Roman" w:cs="Times New Roman"/>
          <w:i/>
          <w:iCs/>
          <w:sz w:val="24"/>
          <w:szCs w:val="24"/>
        </w:rPr>
        <w:t xml:space="preserve">et al., </w:t>
      </w:r>
      <w:r w:rsidRPr="00191A47">
        <w:rPr>
          <w:rFonts w:ascii="Times New Roman" w:hAnsi="Times New Roman" w:cs="Times New Roman"/>
          <w:sz w:val="24"/>
          <w:szCs w:val="24"/>
        </w:rPr>
        <w:t xml:space="preserve">2003), resistant isolates from France (Weill </w:t>
      </w:r>
      <w:r w:rsidRPr="00191A47">
        <w:rPr>
          <w:rFonts w:ascii="Times New Roman" w:hAnsi="Times New Roman" w:cs="Times New Roman"/>
          <w:i/>
          <w:iCs/>
          <w:sz w:val="24"/>
          <w:szCs w:val="24"/>
        </w:rPr>
        <w:t xml:space="preserve">et al., </w:t>
      </w:r>
      <w:r w:rsidRPr="00191A47">
        <w:rPr>
          <w:rFonts w:ascii="Times New Roman" w:hAnsi="Times New Roman" w:cs="Times New Roman"/>
          <w:sz w:val="24"/>
          <w:szCs w:val="24"/>
        </w:rPr>
        <w:t xml:space="preserve">2006), Canada (Poppe </w:t>
      </w:r>
      <w:r w:rsidRPr="00191A47">
        <w:rPr>
          <w:rFonts w:ascii="Times New Roman" w:hAnsi="Times New Roman" w:cs="Times New Roman"/>
          <w:i/>
          <w:iCs/>
          <w:sz w:val="24"/>
          <w:szCs w:val="24"/>
        </w:rPr>
        <w:t xml:space="preserve">et al., </w:t>
      </w:r>
      <w:r w:rsidRPr="00191A47">
        <w:rPr>
          <w:rFonts w:ascii="Times New Roman" w:hAnsi="Times New Roman" w:cs="Times New Roman"/>
          <w:sz w:val="24"/>
          <w:szCs w:val="24"/>
        </w:rPr>
        <w:t xml:space="preserve">2006), and Ethiopia (Molla </w:t>
      </w:r>
      <w:r w:rsidRPr="00191A47">
        <w:rPr>
          <w:rFonts w:ascii="Times New Roman" w:hAnsi="Times New Roman" w:cs="Times New Roman"/>
          <w:i/>
          <w:iCs/>
          <w:sz w:val="24"/>
          <w:szCs w:val="24"/>
        </w:rPr>
        <w:t xml:space="preserve">et al., </w:t>
      </w:r>
      <w:r w:rsidRPr="00191A47">
        <w:rPr>
          <w:rFonts w:ascii="Times New Roman" w:hAnsi="Times New Roman" w:cs="Times New Roman"/>
          <w:sz w:val="24"/>
          <w:szCs w:val="24"/>
        </w:rPr>
        <w:t xml:space="preserve">2003). Similarly, there are various reports of multi-drug resistant </w:t>
      </w:r>
      <w:r w:rsidRPr="00191A47">
        <w:rPr>
          <w:rFonts w:ascii="Times New Roman" w:hAnsi="Times New Roman" w:cs="Times New Roman"/>
          <w:i/>
          <w:iCs/>
          <w:sz w:val="24"/>
          <w:szCs w:val="24"/>
        </w:rPr>
        <w:t xml:space="preserve">Salmonella </w:t>
      </w:r>
      <w:r w:rsidRPr="00191A47">
        <w:rPr>
          <w:rFonts w:ascii="Times New Roman" w:hAnsi="Times New Roman" w:cs="Times New Roman"/>
          <w:sz w:val="24"/>
          <w:szCs w:val="24"/>
        </w:rPr>
        <w:t xml:space="preserve">organisms isolated from chickens eggs in Bangladesh (Ahmed </w:t>
      </w:r>
      <w:r w:rsidRPr="00191A47">
        <w:rPr>
          <w:rFonts w:ascii="Times New Roman" w:hAnsi="Times New Roman" w:cs="Times New Roman"/>
          <w:i/>
          <w:sz w:val="24"/>
          <w:szCs w:val="24"/>
        </w:rPr>
        <w:t>et al</w:t>
      </w:r>
      <w:r w:rsidRPr="00191A47">
        <w:rPr>
          <w:rFonts w:ascii="Times New Roman" w:hAnsi="Times New Roman" w:cs="Times New Roman"/>
          <w:sz w:val="24"/>
          <w:szCs w:val="24"/>
        </w:rPr>
        <w:t xml:space="preserve">., 2011; Kohinur </w:t>
      </w:r>
      <w:r w:rsidRPr="00191A47">
        <w:rPr>
          <w:rFonts w:ascii="Times New Roman" w:hAnsi="Times New Roman" w:cs="Times New Roman"/>
          <w:i/>
          <w:sz w:val="24"/>
          <w:szCs w:val="24"/>
        </w:rPr>
        <w:t>et al</w:t>
      </w:r>
      <w:r w:rsidRPr="00191A47">
        <w:rPr>
          <w:rFonts w:ascii="Times New Roman" w:hAnsi="Times New Roman" w:cs="Times New Roman"/>
          <w:sz w:val="24"/>
          <w:szCs w:val="24"/>
        </w:rPr>
        <w:t>., 2010).</w:t>
      </w:r>
    </w:p>
    <w:p w:rsidR="00623CD5" w:rsidRPr="00191A47" w:rsidRDefault="00623CD5" w:rsidP="00623CD5">
      <w:pPr>
        <w:pStyle w:val="Default"/>
        <w:spacing w:line="360" w:lineRule="auto"/>
        <w:jc w:val="both"/>
        <w:rPr>
          <w:color w:val="auto"/>
        </w:rPr>
      </w:pPr>
      <w:r w:rsidRPr="00191A47">
        <w:rPr>
          <w:noProof/>
          <w:color w:val="auto"/>
          <w:lang w:val="en-GB"/>
        </w:rPr>
        <w:t xml:space="preserve">The emergence of antimicrobial-resistant </w:t>
      </w:r>
      <w:r w:rsidRPr="00191A47">
        <w:rPr>
          <w:i/>
          <w:noProof/>
          <w:color w:val="auto"/>
          <w:lang w:val="en-GB"/>
        </w:rPr>
        <w:t>Salmonella</w:t>
      </w:r>
      <w:r w:rsidRPr="00191A47">
        <w:rPr>
          <w:noProof/>
          <w:color w:val="auto"/>
          <w:lang w:val="en-GB"/>
        </w:rPr>
        <w:t xml:space="preserve"> strains is of great concern world wide (Rowe, 2001). </w:t>
      </w:r>
      <w:r w:rsidRPr="00191A47">
        <w:rPr>
          <w:color w:val="auto"/>
        </w:rPr>
        <w:t xml:space="preserve">Antimicrobial resistance is an increasingly global problem, and emerging antimicrobial resistance has become a public health issue worldwide (Kaye </w:t>
      </w:r>
      <w:r w:rsidRPr="00191A47">
        <w:rPr>
          <w:i/>
          <w:color w:val="auto"/>
        </w:rPr>
        <w:t>et al</w:t>
      </w:r>
      <w:r w:rsidRPr="00191A47">
        <w:rPr>
          <w:color w:val="auto"/>
        </w:rPr>
        <w:t xml:space="preserve">., 2004). A variety of foods and environmental sources harbor bacteria that are resistant to one or more antimicrobial drugs used in human or veterinary medicine and in food-animal production (Bager and Helmuth, 2001; Anderson </w:t>
      </w:r>
      <w:r w:rsidRPr="00191A47">
        <w:rPr>
          <w:i/>
          <w:color w:val="auto"/>
        </w:rPr>
        <w:t>et al</w:t>
      </w:r>
      <w:r w:rsidRPr="00191A47">
        <w:rPr>
          <w:color w:val="auto"/>
        </w:rPr>
        <w:t xml:space="preserve">., 2003; Schroeder </w:t>
      </w:r>
      <w:r w:rsidRPr="00191A47">
        <w:rPr>
          <w:i/>
          <w:color w:val="auto"/>
        </w:rPr>
        <w:t>et al</w:t>
      </w:r>
      <w:r w:rsidRPr="00191A47">
        <w:rPr>
          <w:color w:val="auto"/>
        </w:rPr>
        <w:t xml:space="preserve">., 2004). One of the studies indicated a rise in the antibiotic resistance in </w:t>
      </w:r>
      <w:r w:rsidRPr="00191A47">
        <w:rPr>
          <w:i/>
          <w:iCs/>
          <w:color w:val="auto"/>
        </w:rPr>
        <w:t xml:space="preserve">Salmonella </w:t>
      </w:r>
      <w:r w:rsidRPr="00191A47">
        <w:rPr>
          <w:i/>
          <w:color w:val="auto"/>
        </w:rPr>
        <w:t>typhi</w:t>
      </w:r>
      <w:r w:rsidRPr="00191A47">
        <w:rPr>
          <w:color w:val="auto"/>
        </w:rPr>
        <w:t xml:space="preserve"> (Gautam </w:t>
      </w:r>
      <w:r w:rsidRPr="00191A47">
        <w:rPr>
          <w:i/>
          <w:iCs/>
          <w:color w:val="auto"/>
        </w:rPr>
        <w:t xml:space="preserve">et al., </w:t>
      </w:r>
      <w:r w:rsidRPr="00191A47">
        <w:rPr>
          <w:color w:val="auto"/>
        </w:rPr>
        <w:t xml:space="preserve">2002). In recent years, antibiotic resistance in </w:t>
      </w:r>
      <w:r w:rsidRPr="00191A47">
        <w:rPr>
          <w:i/>
          <w:iCs/>
          <w:color w:val="auto"/>
        </w:rPr>
        <w:t xml:space="preserve">Salmonella </w:t>
      </w:r>
      <w:r w:rsidRPr="00191A47">
        <w:rPr>
          <w:color w:val="auto"/>
        </w:rPr>
        <w:t xml:space="preserve">has assumed alarming proportions (Murugkar </w:t>
      </w:r>
      <w:r w:rsidRPr="00191A47">
        <w:rPr>
          <w:i/>
          <w:iCs/>
          <w:color w:val="auto"/>
        </w:rPr>
        <w:t xml:space="preserve">et al., </w:t>
      </w:r>
      <w:r w:rsidRPr="00191A47">
        <w:rPr>
          <w:color w:val="auto"/>
        </w:rPr>
        <w:t xml:space="preserve">2005) and the isolates were resistant to at least one of the 15 antibiotics tested. Moreover, antibiotic treatment is considered the most important issue that promotes the emergence, selection and spreading of antibiotic-resistant microorganisms in both veterinary and human medicine (Neu, 1992; Witte, 1998). It was stated by well established evidence that antibiotics can lead to the emergence and dissemination of resistant </w:t>
      </w:r>
      <w:r w:rsidRPr="00191A47">
        <w:rPr>
          <w:i/>
          <w:iCs/>
          <w:color w:val="auto"/>
        </w:rPr>
        <w:t xml:space="preserve">Salmonella </w:t>
      </w:r>
      <w:r w:rsidRPr="00191A47">
        <w:rPr>
          <w:iCs/>
          <w:color w:val="auto"/>
        </w:rPr>
        <w:t>spp.</w:t>
      </w:r>
      <w:r w:rsidRPr="00191A47">
        <w:rPr>
          <w:i/>
          <w:iCs/>
          <w:color w:val="auto"/>
        </w:rPr>
        <w:t xml:space="preserve"> </w:t>
      </w:r>
      <w:r w:rsidRPr="00191A47">
        <w:rPr>
          <w:color w:val="auto"/>
        </w:rPr>
        <w:t xml:space="preserve">which can then be passed into people via food or direct contact with infected poultry. These resistant microbes may function as a potential source in the transportation of antimicrobial resistance to human pathogens (Schroeder </w:t>
      </w:r>
      <w:r w:rsidRPr="00191A47">
        <w:rPr>
          <w:i/>
          <w:color w:val="auto"/>
        </w:rPr>
        <w:t>et al</w:t>
      </w:r>
      <w:r w:rsidRPr="00191A47">
        <w:rPr>
          <w:color w:val="auto"/>
        </w:rPr>
        <w:t xml:space="preserve">., 2002). Antibiotic used as a prophylactic and growth promoter in many developing countries including Bangladesh to treat and prevent bacterial and protozoal infections and diseases (Witte, 1998; Silva </w:t>
      </w:r>
      <w:r w:rsidRPr="00191A47">
        <w:rPr>
          <w:i/>
          <w:color w:val="auto"/>
        </w:rPr>
        <w:t>et al</w:t>
      </w:r>
      <w:r w:rsidRPr="00191A47">
        <w:rPr>
          <w:color w:val="auto"/>
        </w:rPr>
        <w:t xml:space="preserve">., 2000; Scharwz </w:t>
      </w:r>
      <w:r w:rsidRPr="00191A47">
        <w:rPr>
          <w:i/>
          <w:color w:val="auto"/>
        </w:rPr>
        <w:t>et al</w:t>
      </w:r>
      <w:r w:rsidRPr="00191A47">
        <w:rPr>
          <w:color w:val="auto"/>
        </w:rPr>
        <w:t xml:space="preserve">., 2001; Molla </w:t>
      </w:r>
      <w:r w:rsidRPr="00191A47">
        <w:rPr>
          <w:i/>
          <w:color w:val="auto"/>
        </w:rPr>
        <w:t>et al</w:t>
      </w:r>
      <w:r w:rsidRPr="00191A47">
        <w:rPr>
          <w:color w:val="auto"/>
        </w:rPr>
        <w:t xml:space="preserve">., 2003; Angulo </w:t>
      </w:r>
      <w:r w:rsidRPr="00191A47">
        <w:rPr>
          <w:i/>
          <w:color w:val="auto"/>
        </w:rPr>
        <w:t>et al</w:t>
      </w:r>
      <w:r w:rsidRPr="00191A47">
        <w:rPr>
          <w:color w:val="auto"/>
        </w:rPr>
        <w:t xml:space="preserve">., 2004; Enabulele </w:t>
      </w:r>
      <w:r w:rsidRPr="00191A47">
        <w:rPr>
          <w:i/>
          <w:color w:val="auto"/>
        </w:rPr>
        <w:t>et al</w:t>
      </w:r>
      <w:r w:rsidRPr="00191A47">
        <w:rPr>
          <w:color w:val="auto"/>
        </w:rPr>
        <w:t xml:space="preserve">., 2010).  In veterinary practice, antibiotics are used in livestock production, disease prevention and as growth-promoting feed additives. Due to indiscriminate use of antimicrobials, they are randomly become resistant against different infectious diseases. The use of antibiotics in animals </w:t>
      </w:r>
      <w:r w:rsidRPr="00191A47">
        <w:rPr>
          <w:color w:val="auto"/>
        </w:rPr>
        <w:lastRenderedPageBreak/>
        <w:t xml:space="preserve">disrupts normal flora of intestine, resulting in to emergence of antibiotic-resistant </w:t>
      </w:r>
      <w:r w:rsidRPr="00191A47">
        <w:rPr>
          <w:i/>
          <w:iCs/>
          <w:color w:val="auto"/>
        </w:rPr>
        <w:t xml:space="preserve">Salmonella </w:t>
      </w:r>
      <w:r w:rsidRPr="00191A47">
        <w:rPr>
          <w:color w:val="auto"/>
        </w:rPr>
        <w:t xml:space="preserve">and their prolonged faecal shedding into the environment. Such practice has led to misuse of antibiotics with the associated high prevalence of antibiotic resistance among isolates from animal and food sources (Enabulele </w:t>
      </w:r>
      <w:r w:rsidRPr="00191A47">
        <w:rPr>
          <w:i/>
          <w:iCs/>
          <w:color w:val="auto"/>
        </w:rPr>
        <w:t>et al</w:t>
      </w:r>
      <w:r w:rsidRPr="00191A47">
        <w:rPr>
          <w:color w:val="auto"/>
        </w:rPr>
        <w:t>., 2010).</w:t>
      </w:r>
      <w:r w:rsidRPr="00191A47">
        <w:rPr>
          <w:noProof/>
          <w:color w:val="auto"/>
          <w:lang w:val="en-GB"/>
        </w:rPr>
        <w:t xml:space="preserve"> </w:t>
      </w:r>
      <w:r w:rsidRPr="00191A47">
        <w:rPr>
          <w:color w:val="auto"/>
        </w:rPr>
        <w:t xml:space="preserve">The fatality rate in people infected with antibiotic-resistant </w:t>
      </w:r>
      <w:r w:rsidRPr="00191A47">
        <w:rPr>
          <w:i/>
          <w:iCs/>
          <w:color w:val="auto"/>
        </w:rPr>
        <w:t xml:space="preserve">Salmonella </w:t>
      </w:r>
      <w:r w:rsidRPr="00191A47">
        <w:rPr>
          <w:color w:val="auto"/>
        </w:rPr>
        <w:t xml:space="preserve">is 21 times greater than that infected with non-antibiotic resistant </w:t>
      </w:r>
      <w:r w:rsidRPr="00191A47">
        <w:rPr>
          <w:i/>
          <w:iCs/>
          <w:color w:val="auto"/>
        </w:rPr>
        <w:t xml:space="preserve">Salmonella </w:t>
      </w:r>
      <w:r w:rsidRPr="00191A47">
        <w:rPr>
          <w:color w:val="auto"/>
        </w:rPr>
        <w:t xml:space="preserve">strains. Several lines of evidence indicate that antimicrobial resistance among human </w:t>
      </w:r>
      <w:r w:rsidRPr="00191A47">
        <w:rPr>
          <w:i/>
          <w:color w:val="auto"/>
        </w:rPr>
        <w:t>Salmonella</w:t>
      </w:r>
      <w:r w:rsidRPr="00191A47">
        <w:rPr>
          <w:color w:val="auto"/>
        </w:rPr>
        <w:t xml:space="preserve"> isolates results from the use of antimicrobials in food producing animals and resistance of antimicrobials against </w:t>
      </w:r>
      <w:r w:rsidRPr="00191A47">
        <w:rPr>
          <w:i/>
          <w:iCs/>
          <w:color w:val="auto"/>
        </w:rPr>
        <w:t xml:space="preserve">Salmonella </w:t>
      </w:r>
      <w:r w:rsidRPr="00191A47">
        <w:rPr>
          <w:color w:val="auto"/>
        </w:rPr>
        <w:t xml:space="preserve">spp. in poultry (Grob </w:t>
      </w:r>
      <w:r w:rsidRPr="00191A47">
        <w:rPr>
          <w:i/>
          <w:color w:val="auto"/>
        </w:rPr>
        <w:t>et al</w:t>
      </w:r>
      <w:r w:rsidRPr="00191A47">
        <w:rPr>
          <w:color w:val="auto"/>
        </w:rPr>
        <w:t xml:space="preserve">., 1998; Ahmed </w:t>
      </w:r>
      <w:r w:rsidRPr="00191A47">
        <w:rPr>
          <w:i/>
          <w:color w:val="auto"/>
        </w:rPr>
        <w:t>et al</w:t>
      </w:r>
      <w:r w:rsidRPr="00191A47">
        <w:rPr>
          <w:color w:val="auto"/>
        </w:rPr>
        <w:t xml:space="preserve">., 2000; Angulo </w:t>
      </w:r>
      <w:r w:rsidRPr="00191A47">
        <w:rPr>
          <w:i/>
          <w:color w:val="auto"/>
        </w:rPr>
        <w:t>et al</w:t>
      </w:r>
      <w:r w:rsidRPr="00191A47">
        <w:rPr>
          <w:color w:val="auto"/>
        </w:rPr>
        <w:t xml:space="preserve">., 2004; Zhao </w:t>
      </w:r>
      <w:r w:rsidRPr="00191A47">
        <w:rPr>
          <w:i/>
          <w:color w:val="auto"/>
        </w:rPr>
        <w:t>et al</w:t>
      </w:r>
      <w:r w:rsidRPr="00191A47">
        <w:rPr>
          <w:color w:val="auto"/>
        </w:rPr>
        <w:t xml:space="preserve">., 2007; Showkat </w:t>
      </w:r>
      <w:r w:rsidRPr="00191A47">
        <w:rPr>
          <w:i/>
          <w:color w:val="auto"/>
        </w:rPr>
        <w:t>et al</w:t>
      </w:r>
      <w:r w:rsidRPr="00191A47">
        <w:rPr>
          <w:color w:val="auto"/>
        </w:rPr>
        <w:t xml:space="preserve">., 2011; Adil </w:t>
      </w:r>
      <w:r w:rsidRPr="00191A47">
        <w:rPr>
          <w:i/>
          <w:color w:val="auto"/>
        </w:rPr>
        <w:t>et al</w:t>
      </w:r>
      <w:r w:rsidRPr="00191A47">
        <w:rPr>
          <w:color w:val="auto"/>
        </w:rPr>
        <w:t>., 2012).</w:t>
      </w: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i/>
          <w:sz w:val="24"/>
          <w:szCs w:val="24"/>
        </w:rPr>
      </w:pPr>
      <w:r w:rsidRPr="00191A47">
        <w:rPr>
          <w:rFonts w:ascii="Times New Roman" w:hAnsi="Times New Roman" w:cs="Times New Roman"/>
          <w:sz w:val="24"/>
          <w:szCs w:val="24"/>
        </w:rPr>
        <w:t xml:space="preserve">This present study was designated to isolate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and from egg shell surface of quail which are reared in the background rural area of Santhia upazilla in Pabna district. The main objective of this study was to estimate prevalence of</w:t>
      </w:r>
      <w:r w:rsidRPr="00191A47">
        <w:rPr>
          <w:rFonts w:ascii="Times New Roman" w:hAnsi="Times New Roman" w:cs="Times New Roman"/>
          <w:i/>
          <w:sz w:val="24"/>
          <w:szCs w:val="24"/>
        </w:rPr>
        <w:t xml:space="preserve"> Salmonella </w:t>
      </w:r>
      <w:r w:rsidRPr="00191A47">
        <w:rPr>
          <w:rFonts w:ascii="Times New Roman" w:hAnsi="Times New Roman" w:cs="Times New Roman"/>
          <w:noProof/>
          <w:sz w:val="24"/>
          <w:szCs w:val="24"/>
          <w:lang w:val="en-GB"/>
        </w:rPr>
        <w:t>in</w:t>
      </w:r>
      <w:r w:rsidRPr="00191A47">
        <w:rPr>
          <w:rFonts w:ascii="Times New Roman" w:hAnsi="Times New Roman" w:cs="Times New Roman"/>
          <w:sz w:val="24"/>
          <w:szCs w:val="24"/>
        </w:rPr>
        <w:t xml:space="preserve"> eggs and nests of quail and </w:t>
      </w:r>
      <w:r w:rsidRPr="00191A47">
        <w:rPr>
          <w:rFonts w:ascii="Times New Roman" w:hAnsi="Times New Roman" w:cs="Times New Roman"/>
          <w:noProof/>
          <w:sz w:val="24"/>
          <w:szCs w:val="24"/>
          <w:lang w:val="en-GB"/>
        </w:rPr>
        <w:t xml:space="preserve">to determine antimicrobial resistance pattern of isolated </w:t>
      </w:r>
      <w:r w:rsidRPr="00191A47">
        <w:rPr>
          <w:rFonts w:ascii="Times New Roman" w:hAnsi="Times New Roman" w:cs="Times New Roman"/>
          <w:i/>
          <w:sz w:val="24"/>
          <w:szCs w:val="24"/>
        </w:rPr>
        <w:t>Salmonella.</w:t>
      </w:r>
    </w:p>
    <w:p w:rsidR="00623CD5" w:rsidRPr="00191A47" w:rsidRDefault="00623CD5" w:rsidP="00623CD5">
      <w:pPr>
        <w:jc w:val="both"/>
        <w:rPr>
          <w:rFonts w:ascii="Times New Roman" w:hAnsi="Times New Roman" w:cs="Times New Roman"/>
          <w:i/>
          <w:sz w:val="24"/>
          <w:szCs w:val="24"/>
        </w:rPr>
      </w:pPr>
    </w:p>
    <w:p w:rsidR="00623CD5" w:rsidRPr="00191A47" w:rsidRDefault="00623CD5" w:rsidP="00623CD5">
      <w:pPr>
        <w:jc w:val="both"/>
        <w:rPr>
          <w:rFonts w:ascii="Times New Roman" w:hAnsi="Times New Roman" w:cs="Times New Roman"/>
          <w:i/>
          <w:sz w:val="24"/>
          <w:szCs w:val="24"/>
        </w:rPr>
      </w:pPr>
    </w:p>
    <w:p w:rsidR="00623CD5" w:rsidRPr="00191A47" w:rsidRDefault="00623CD5" w:rsidP="00623CD5">
      <w:pPr>
        <w:jc w:val="both"/>
        <w:rPr>
          <w:rFonts w:ascii="Times New Roman" w:hAnsi="Times New Roman" w:cs="Times New Roman"/>
          <w:b/>
          <w:sz w:val="24"/>
          <w:szCs w:val="24"/>
        </w:rPr>
      </w:pPr>
      <w:r w:rsidRPr="00191A47">
        <w:rPr>
          <w:rFonts w:ascii="Times New Roman" w:hAnsi="Times New Roman" w:cs="Times New Roman"/>
          <w:b/>
          <w:sz w:val="24"/>
          <w:szCs w:val="24"/>
        </w:rPr>
        <w:t xml:space="preserve">   </w:t>
      </w:r>
    </w:p>
    <w:p w:rsidR="00623CD5" w:rsidRPr="00191A47" w:rsidRDefault="00623CD5" w:rsidP="00623CD5">
      <w:pPr>
        <w:jc w:val="both"/>
        <w:rPr>
          <w:rFonts w:ascii="Times New Roman" w:hAnsi="Times New Roman" w:cs="Times New Roman"/>
          <w:b/>
          <w:sz w:val="24"/>
          <w:szCs w:val="24"/>
        </w:rPr>
      </w:pPr>
    </w:p>
    <w:p w:rsidR="00623CD5" w:rsidRPr="00191A47" w:rsidRDefault="00623CD5" w:rsidP="00623CD5">
      <w:pPr>
        <w:jc w:val="both"/>
        <w:rPr>
          <w:rFonts w:ascii="Times New Roman" w:hAnsi="Times New Roman" w:cs="Times New Roman"/>
          <w:b/>
          <w:sz w:val="24"/>
          <w:szCs w:val="24"/>
        </w:rPr>
      </w:pPr>
    </w:p>
    <w:p w:rsidR="00623CD5" w:rsidRPr="00191A47" w:rsidRDefault="00623CD5" w:rsidP="00623CD5">
      <w:pPr>
        <w:jc w:val="both"/>
        <w:rPr>
          <w:rFonts w:ascii="Times New Roman" w:hAnsi="Times New Roman" w:cs="Times New Roman"/>
          <w:b/>
          <w:sz w:val="24"/>
          <w:szCs w:val="24"/>
        </w:rPr>
      </w:pPr>
    </w:p>
    <w:p w:rsidR="00623CD5" w:rsidRPr="00191A47" w:rsidRDefault="00623CD5" w:rsidP="00623CD5">
      <w:pPr>
        <w:jc w:val="both"/>
        <w:rPr>
          <w:rFonts w:ascii="Times New Roman" w:hAnsi="Times New Roman" w:cs="Times New Roman"/>
          <w:b/>
          <w:sz w:val="24"/>
          <w:szCs w:val="24"/>
        </w:rPr>
      </w:pPr>
    </w:p>
    <w:p w:rsidR="00623CD5" w:rsidRPr="00191A47" w:rsidRDefault="00623CD5" w:rsidP="00623CD5">
      <w:pPr>
        <w:jc w:val="both"/>
        <w:rPr>
          <w:rFonts w:ascii="Times New Roman" w:hAnsi="Times New Roman" w:cs="Times New Roman"/>
          <w:b/>
          <w:sz w:val="24"/>
          <w:szCs w:val="24"/>
        </w:rPr>
      </w:pPr>
    </w:p>
    <w:p w:rsidR="00623CD5" w:rsidRPr="00191A47" w:rsidRDefault="00623CD5" w:rsidP="00623CD5">
      <w:pPr>
        <w:jc w:val="both"/>
        <w:rPr>
          <w:rFonts w:ascii="Times New Roman" w:hAnsi="Times New Roman" w:cs="Times New Roman"/>
          <w:b/>
          <w:sz w:val="24"/>
          <w:szCs w:val="24"/>
        </w:rPr>
      </w:pPr>
    </w:p>
    <w:p w:rsidR="00623CD5" w:rsidRPr="00191A47" w:rsidRDefault="00623CD5" w:rsidP="00623CD5">
      <w:pPr>
        <w:jc w:val="both"/>
        <w:rPr>
          <w:rFonts w:ascii="Times New Roman" w:hAnsi="Times New Roman" w:cs="Times New Roman"/>
          <w:b/>
          <w:sz w:val="24"/>
          <w:szCs w:val="24"/>
        </w:rPr>
      </w:pPr>
    </w:p>
    <w:p w:rsidR="00623CD5" w:rsidRPr="00191A47" w:rsidRDefault="00623CD5" w:rsidP="00623CD5">
      <w:pPr>
        <w:jc w:val="both"/>
        <w:rPr>
          <w:rFonts w:ascii="Times New Roman" w:hAnsi="Times New Roman" w:cs="Times New Roman"/>
          <w:b/>
          <w:sz w:val="24"/>
          <w:szCs w:val="24"/>
        </w:rPr>
      </w:pPr>
    </w:p>
    <w:p w:rsidR="00623CD5" w:rsidRPr="00191A47" w:rsidRDefault="00623CD5" w:rsidP="00623CD5">
      <w:pPr>
        <w:jc w:val="both"/>
        <w:rPr>
          <w:rFonts w:ascii="Times New Roman" w:hAnsi="Times New Roman" w:cs="Times New Roman"/>
          <w:b/>
          <w:sz w:val="24"/>
          <w:szCs w:val="24"/>
        </w:rPr>
      </w:pPr>
    </w:p>
    <w:p w:rsidR="00623CD5" w:rsidRPr="00191A47" w:rsidRDefault="00623CD5" w:rsidP="00623CD5">
      <w:pPr>
        <w:jc w:val="both"/>
        <w:rPr>
          <w:rFonts w:ascii="Times New Roman" w:hAnsi="Times New Roman" w:cs="Times New Roman"/>
          <w:b/>
          <w:sz w:val="24"/>
          <w:szCs w:val="24"/>
        </w:rPr>
      </w:pPr>
    </w:p>
    <w:p w:rsidR="00623CD5" w:rsidRDefault="00623CD5" w:rsidP="00623CD5">
      <w:pPr>
        <w:rPr>
          <w:rFonts w:ascii="Times New Roman" w:hAnsi="Times New Roman" w:cs="Times New Roman"/>
          <w:b/>
          <w:sz w:val="24"/>
          <w:szCs w:val="24"/>
        </w:rPr>
      </w:pPr>
      <w:r w:rsidRPr="00191A47">
        <w:rPr>
          <w:rFonts w:ascii="Times New Roman" w:hAnsi="Times New Roman" w:cs="Times New Roman"/>
          <w:b/>
          <w:sz w:val="24"/>
          <w:szCs w:val="24"/>
        </w:rPr>
        <w:t xml:space="preserve"> </w:t>
      </w:r>
    </w:p>
    <w:p w:rsidR="00623CD5" w:rsidRDefault="00623CD5" w:rsidP="00623CD5">
      <w:pPr>
        <w:rPr>
          <w:rFonts w:ascii="Times New Roman" w:hAnsi="Times New Roman" w:cs="Times New Roman"/>
          <w:b/>
          <w:sz w:val="24"/>
          <w:szCs w:val="24"/>
        </w:rPr>
      </w:pPr>
    </w:p>
    <w:p w:rsidR="00623CD5" w:rsidRPr="00191A47" w:rsidRDefault="00623CD5" w:rsidP="00623CD5">
      <w:pPr>
        <w:rPr>
          <w:rFonts w:ascii="Times New Roman" w:hAnsi="Times New Roman" w:cs="Times New Roman"/>
          <w:b/>
          <w:sz w:val="24"/>
          <w:szCs w:val="24"/>
        </w:rPr>
      </w:pPr>
      <w:r>
        <w:rPr>
          <w:rFonts w:ascii="Times New Roman" w:hAnsi="Times New Roman" w:cs="Times New Roman"/>
          <w:b/>
          <w:sz w:val="24"/>
          <w:szCs w:val="24"/>
        </w:rPr>
        <w:t xml:space="preserve">                           </w:t>
      </w:r>
      <w:r w:rsidRPr="00191A47">
        <w:rPr>
          <w:rFonts w:ascii="Times New Roman" w:hAnsi="Times New Roman" w:cs="Times New Roman"/>
          <w:b/>
          <w:sz w:val="24"/>
          <w:szCs w:val="24"/>
        </w:rPr>
        <w:t xml:space="preserve">    Chapter 3- Methods &amp; Materials</w:t>
      </w:r>
    </w:p>
    <w:p w:rsidR="00623CD5" w:rsidRPr="00191A47" w:rsidRDefault="00623CD5" w:rsidP="00623CD5">
      <w:pPr>
        <w:rPr>
          <w:rFonts w:ascii="Times New Roman" w:hAnsi="Times New Roman" w:cs="Times New Roman"/>
          <w:b/>
          <w:sz w:val="24"/>
          <w:szCs w:val="24"/>
        </w:rPr>
      </w:pPr>
    </w:p>
    <w:p w:rsidR="00623CD5" w:rsidRPr="00191A47" w:rsidRDefault="00623CD5" w:rsidP="00623CD5">
      <w:pPr>
        <w:rPr>
          <w:rFonts w:ascii="Times New Roman" w:hAnsi="Times New Roman" w:cs="Times New Roman"/>
          <w:b/>
          <w:sz w:val="24"/>
          <w:szCs w:val="24"/>
        </w:rPr>
      </w:pPr>
      <w:r w:rsidRPr="00191A47">
        <w:rPr>
          <w:rFonts w:ascii="Times New Roman" w:hAnsi="Times New Roman" w:cs="Times New Roman"/>
          <w:b/>
          <w:sz w:val="24"/>
          <w:szCs w:val="24"/>
        </w:rPr>
        <w:t>3.1 Sample collection</w:t>
      </w:r>
    </w:p>
    <w:p w:rsidR="00623CD5" w:rsidRPr="00191A47" w:rsidRDefault="00623CD5" w:rsidP="00623CD5">
      <w:pPr>
        <w:jc w:val="both"/>
        <w:rPr>
          <w:rFonts w:ascii="Times New Roman" w:hAnsi="Times New Roman" w:cs="Times New Roman"/>
          <w:b/>
          <w:sz w:val="24"/>
          <w:szCs w:val="24"/>
        </w:rPr>
      </w:pPr>
      <w:r w:rsidRPr="00191A47">
        <w:rPr>
          <w:rFonts w:ascii="Times New Roman" w:hAnsi="Times New Roman" w:cs="Times New Roman"/>
          <w:b/>
          <w:sz w:val="24"/>
          <w:szCs w:val="24"/>
        </w:rPr>
        <w:t xml:space="preserve">Sampling of Eggshell surfaces </w:t>
      </w:r>
    </w:p>
    <w:p w:rsidR="00623CD5" w:rsidRPr="00191A47" w:rsidRDefault="00623CD5" w:rsidP="00623CD5">
      <w:pPr>
        <w:jc w:val="both"/>
        <w:rPr>
          <w:rFonts w:ascii="Times New Roman" w:hAnsi="Times New Roman" w:cs="Times New Roman"/>
          <w:sz w:val="24"/>
          <w:szCs w:val="24"/>
        </w:rPr>
      </w:pPr>
      <w:r w:rsidRPr="00191A47">
        <w:rPr>
          <w:rFonts w:ascii="Times New Roman" w:hAnsi="Times New Roman" w:cs="Times New Roman"/>
          <w:sz w:val="24"/>
          <w:szCs w:val="24"/>
        </w:rPr>
        <w:t xml:space="preserve">Experiments were conducted over a two different  farms of Santhia in Pabna  district. The selected population was those quails which are reared in backyard  farming system of these two farms. Seventy swab samples are taken from the freshly laid quail eggshell surface with the help of sterile swabs from different flocks of those two farms and which are suspended in 1ml buffer peptone water in an eppendorf tube. At the mean time a developed questionnaire was filled up for each and every sample regarding with information of housing system, feeding system, rearing system, production state, clinical state, vaccination history etc. Those samples were brought to the laboratory for isolation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w:t>
      </w:r>
    </w:p>
    <w:p w:rsidR="00623CD5" w:rsidRPr="00191A47" w:rsidRDefault="00623CD5" w:rsidP="00623CD5">
      <w:pPr>
        <w:jc w:val="both"/>
        <w:rPr>
          <w:rFonts w:ascii="Times New Roman" w:hAnsi="Times New Roman" w:cs="Times New Roman"/>
          <w:b/>
          <w:sz w:val="24"/>
          <w:szCs w:val="24"/>
        </w:rPr>
      </w:pPr>
      <w:r w:rsidRPr="00191A47">
        <w:rPr>
          <w:rFonts w:ascii="Times New Roman" w:hAnsi="Times New Roman" w:cs="Times New Roman"/>
          <w:b/>
          <w:sz w:val="24"/>
          <w:szCs w:val="24"/>
        </w:rPr>
        <w:t>Sampling from nests</w:t>
      </w:r>
    </w:p>
    <w:p w:rsidR="00623CD5" w:rsidRPr="00191A47" w:rsidRDefault="00623CD5" w:rsidP="00623CD5">
      <w:pPr>
        <w:tabs>
          <w:tab w:val="left" w:pos="360"/>
        </w:tabs>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Cotton swab was used to wet in sterilized peptone solution to swab on egg nests and then put the stick immediately into a sterile vial containing buffered peptone water. Individual sample in each vial was given unique identification number then immediately transferred to laboratory, Chittagong Veterinary and Animal Sciences University (CVASU) through ice box. Samples with transport media were stored temporarily in refrigerator before laboratory evaluation. </w:t>
      </w:r>
    </w:p>
    <w:p w:rsidR="00623CD5" w:rsidRPr="00191A47" w:rsidRDefault="00623CD5" w:rsidP="00623CD5">
      <w:pPr>
        <w:tabs>
          <w:tab w:val="left" w:pos="360"/>
        </w:tabs>
        <w:spacing w:after="0" w:line="360" w:lineRule="auto"/>
        <w:jc w:val="both"/>
        <w:rPr>
          <w:rFonts w:ascii="Times New Roman" w:hAnsi="Times New Roman" w:cs="Times New Roman"/>
          <w:sz w:val="24"/>
          <w:szCs w:val="24"/>
        </w:rPr>
      </w:pPr>
    </w:p>
    <w:p w:rsidR="00623CD5" w:rsidRPr="00191A47" w:rsidRDefault="00623CD5" w:rsidP="00623CD5">
      <w:pPr>
        <w:tabs>
          <w:tab w:val="left" w:pos="360"/>
        </w:tabs>
        <w:spacing w:after="0" w:line="360" w:lineRule="auto"/>
        <w:jc w:val="both"/>
        <w:rPr>
          <w:rFonts w:ascii="Times New Roman" w:hAnsi="Times New Roman" w:cs="Times New Roman"/>
          <w:b/>
          <w:sz w:val="24"/>
          <w:szCs w:val="24"/>
        </w:rPr>
      </w:pPr>
    </w:p>
    <w:p w:rsidR="00623CD5" w:rsidRPr="00191A47" w:rsidRDefault="00623CD5" w:rsidP="00623CD5">
      <w:pPr>
        <w:tabs>
          <w:tab w:val="left" w:pos="360"/>
        </w:tabs>
        <w:spacing w:after="0" w:line="360" w:lineRule="auto"/>
        <w:jc w:val="both"/>
        <w:rPr>
          <w:rFonts w:ascii="Times New Roman" w:hAnsi="Times New Roman" w:cs="Times New Roman"/>
          <w:b/>
          <w:sz w:val="24"/>
          <w:szCs w:val="24"/>
        </w:rPr>
      </w:pPr>
      <w:r w:rsidRPr="00191A47">
        <w:rPr>
          <w:rFonts w:ascii="Times New Roman" w:hAnsi="Times New Roman" w:cs="Times New Roman"/>
          <w:b/>
          <w:sz w:val="24"/>
          <w:szCs w:val="24"/>
        </w:rPr>
        <w:t>3.2 Bacteriological method:</w:t>
      </w:r>
    </w:p>
    <w:p w:rsidR="00623CD5" w:rsidRPr="00191A47" w:rsidRDefault="00623CD5" w:rsidP="00623CD5">
      <w:pPr>
        <w:jc w:val="both"/>
        <w:rPr>
          <w:rFonts w:ascii="Times New Roman" w:hAnsi="Times New Roman" w:cs="Times New Roman"/>
          <w:i/>
          <w:sz w:val="24"/>
          <w:szCs w:val="24"/>
        </w:rPr>
      </w:pPr>
      <w:r w:rsidRPr="00191A47">
        <w:rPr>
          <w:rFonts w:ascii="Times New Roman" w:hAnsi="Times New Roman" w:cs="Times New Roman"/>
          <w:sz w:val="24"/>
          <w:szCs w:val="24"/>
        </w:rPr>
        <w:t xml:space="preserve">Isolation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w:t>
      </w:r>
    </w:p>
    <w:p w:rsidR="00623CD5" w:rsidRPr="00191A47" w:rsidRDefault="00623CD5" w:rsidP="00623CD5">
      <w:pPr>
        <w:jc w:val="both"/>
        <w:rPr>
          <w:rFonts w:ascii="Times New Roman" w:hAnsi="Times New Roman" w:cs="Times New Roman"/>
          <w:sz w:val="24"/>
          <w:szCs w:val="24"/>
        </w:rPr>
      </w:pPr>
      <w:r w:rsidRPr="00191A47">
        <w:rPr>
          <w:rFonts w:ascii="Times New Roman" w:hAnsi="Times New Roman" w:cs="Times New Roman"/>
          <w:sz w:val="24"/>
          <w:szCs w:val="24"/>
        </w:rPr>
        <w:t>The collected sample were than subculture at nutrient broth which are prepared by dissolving 25gms powder in one litter distilled water and dissolve the medium completely by heating then sterilize it by autoclaving at 10 lbs pressure (115</w:t>
      </w:r>
      <w:r w:rsidRPr="00191A47">
        <w:rPr>
          <w:rFonts w:ascii="Times New Roman" w:hAnsi="Times New Roman" w:cs="Times New Roman"/>
          <w:sz w:val="24"/>
          <w:szCs w:val="24"/>
          <w:vertAlign w:val="superscript"/>
        </w:rPr>
        <w:t>0</w:t>
      </w:r>
      <w:r w:rsidRPr="00191A47">
        <w:rPr>
          <w:rFonts w:ascii="Times New Roman" w:hAnsi="Times New Roman" w:cs="Times New Roman"/>
          <w:sz w:val="24"/>
          <w:szCs w:val="24"/>
        </w:rPr>
        <w:t>C) or alternatively at 15 lbs pressure (121</w:t>
      </w:r>
      <w:r w:rsidRPr="00191A47">
        <w:rPr>
          <w:rFonts w:ascii="Times New Roman" w:hAnsi="Times New Roman" w:cs="Times New Roman"/>
          <w:sz w:val="24"/>
          <w:szCs w:val="24"/>
          <w:vertAlign w:val="superscript"/>
        </w:rPr>
        <w:t>0</w:t>
      </w:r>
      <w:r w:rsidRPr="00191A47">
        <w:rPr>
          <w:rFonts w:ascii="Times New Roman" w:hAnsi="Times New Roman" w:cs="Times New Roman"/>
          <w:sz w:val="24"/>
          <w:szCs w:val="24"/>
        </w:rPr>
        <w:t>C) for 15 minutes or as per validated cycle. After sterilization ph of the medium should be 7.3±0.1.  Normally each litter of nutrient broth medium contains 10gms peptone, 10gms beef extract and 5gms sodium chloride. Beef extract and peptone provide the necessary nitrogen compounds, carbon, vitamins and also some trace ingredients to the non-fastidious organism and sodium chloride maintain osmotic equilibrium of the medium. After giving subculture inoculation in nutrient broth, it was incubated at 35-37°C for 24 hours</w:t>
      </w:r>
    </w:p>
    <w:p w:rsidR="00623CD5" w:rsidRPr="00191A47" w:rsidRDefault="00623CD5" w:rsidP="00623CD5">
      <w:pPr>
        <w:pStyle w:val="NormalWeb"/>
        <w:spacing w:line="276" w:lineRule="auto"/>
        <w:jc w:val="both"/>
      </w:pPr>
      <w:r w:rsidRPr="00191A47">
        <w:lastRenderedPageBreak/>
        <w:t xml:space="preserve">For the isolation of </w:t>
      </w:r>
      <w:r w:rsidRPr="00191A47">
        <w:rPr>
          <w:i/>
        </w:rPr>
        <w:t>Salmonella</w:t>
      </w:r>
      <w:r w:rsidRPr="00191A47">
        <w:t xml:space="preserve"> at first the subculture inoculums from nutrient broth are streaked in the </w:t>
      </w:r>
      <w:r w:rsidRPr="00191A47">
        <w:rPr>
          <w:i/>
        </w:rPr>
        <w:t>Salmonella</w:t>
      </w:r>
      <w:r w:rsidRPr="00191A47">
        <w:t xml:space="preserve"> </w:t>
      </w:r>
      <w:r w:rsidRPr="00191A47">
        <w:rPr>
          <w:i/>
        </w:rPr>
        <w:t>Shigella</w:t>
      </w:r>
      <w:r w:rsidRPr="00191A47">
        <w:t xml:space="preserve"> agar which is composed of lactose 10gm, bile salts 8.5gm, sodium citrate 8.5gm, sodium thiosulfate 8.5gm, beef extract 5gm, ferric citrate 1gm, brilliant green 0.33gm, neutral red 0.025gm, agar 13.5gm per liter of deionized water. The basis for differentiation on SS Agar depends on the fermentation of lactose and the absorption of neutral red as the bile salts precipitate in the acidic condition. Neutral red turns red in the presence of an acidic pH, thus showing fermentation has occurred. The inclusion of bile salts, sodium citrate, and brilliant green serve to inhibit gram-positive and coliform organisms. </w:t>
      </w:r>
      <w:r w:rsidRPr="00191A47">
        <w:rPr>
          <w:i/>
          <w:iCs/>
        </w:rPr>
        <w:t>Salmonella</w:t>
      </w:r>
      <w:r w:rsidRPr="00191A47">
        <w:t xml:space="preserve">, </w:t>
      </w:r>
      <w:r w:rsidRPr="00191A47">
        <w:rPr>
          <w:i/>
          <w:iCs/>
        </w:rPr>
        <w:t>Shigell</w:t>
      </w:r>
      <w:r w:rsidRPr="00191A47">
        <w:t xml:space="preserve">, and other non-lactose-fermenting organisms appear as transparent or translucent colorless colonies on SS Agar. Sodium thiosulfate is added to the medium as a hydrogen sulfide source, and ferric citrate is added as an indicator for hydrogen sulfide production. If lactose fermentation occurs, the medium will turn red due to the acidic pH. </w:t>
      </w:r>
      <w:r w:rsidRPr="00191A47">
        <w:rPr>
          <w:i/>
          <w:iCs/>
        </w:rPr>
        <w:t>Salmonella</w:t>
      </w:r>
      <w:r w:rsidRPr="00191A47">
        <w:t xml:space="preserve">, </w:t>
      </w:r>
      <w:r w:rsidRPr="00191A47">
        <w:rPr>
          <w:i/>
          <w:iCs/>
        </w:rPr>
        <w:t>Shigella</w:t>
      </w:r>
      <w:r w:rsidRPr="00191A47">
        <w:t xml:space="preserve">, and other non-lactose fermenters appear as transparent or translucent colorless colonies on SS Agar. Colonies of </w:t>
      </w:r>
      <w:r w:rsidRPr="00191A47">
        <w:rPr>
          <w:i/>
          <w:iCs/>
        </w:rPr>
        <w:t xml:space="preserve">Salmonella </w:t>
      </w:r>
      <w:r w:rsidRPr="00191A47">
        <w:t xml:space="preserve">spp. may appear with or without black centers. The suspected </w:t>
      </w:r>
      <w:r w:rsidRPr="00191A47">
        <w:rPr>
          <w:i/>
        </w:rPr>
        <w:t>Salmonella</w:t>
      </w:r>
      <w:r w:rsidRPr="00191A47">
        <w:t xml:space="preserve"> colony then transferred to nutrient broth medium and incubated at 35-37°C for 24 hours. In the next step inoculums from nutrient broth again streaked in the Brilliant Green Agar (BGA) which is used for selective isolation of </w:t>
      </w:r>
      <w:r w:rsidRPr="00191A47">
        <w:rPr>
          <w:i/>
          <w:iCs/>
        </w:rPr>
        <w:t>Salmonella</w:t>
      </w:r>
      <w:r w:rsidRPr="00191A47">
        <w:t xml:space="preserve"> </w:t>
      </w:r>
      <w:r w:rsidRPr="00191A47">
        <w:rPr>
          <w:i/>
        </w:rPr>
        <w:t>spp</w:t>
      </w:r>
      <w:r w:rsidRPr="00191A47">
        <w:t xml:space="preserve">. The medium also contains yeast extract, enzymatic digest of casein, enzymatic digest of animal tissue, NaCl, lactose, sucrose, brilliant green, phenol red and agar. The enzymatic digests provide sources of nitrogen, amino acids and carbon. The yeast extract supplies vitamins required for growth of bacteria. NaCl maintains the osmotic balance of the medium. Lactose and sucrose are the carbohydrates in the medium. Brilliant green (BG) inhibits gram-positive bacteria and most gram-negative rods other than </w:t>
      </w:r>
      <w:r w:rsidRPr="00191A47">
        <w:rPr>
          <w:i/>
          <w:iCs/>
        </w:rPr>
        <w:t>Salmonella</w:t>
      </w:r>
      <w:r w:rsidRPr="00191A47">
        <w:t xml:space="preserve"> spp. The pH is 6.9. Phenol red is the pH indicator, which turns the yellow upon acidification due to fermentation of lactose and/or sucrose. Agar is the solidifying agent. </w:t>
      </w:r>
      <w:r w:rsidRPr="00191A47">
        <w:rPr>
          <w:i/>
        </w:rPr>
        <w:t>Salmonella</w:t>
      </w:r>
      <w:r w:rsidRPr="00191A47">
        <w:t xml:space="preserve"> colonies can vary in color from red to pink-white, depending upon incubation time and strain. The agar around the colonies must be red. Finally the presence of </w:t>
      </w:r>
      <w:r w:rsidRPr="00191A47">
        <w:rPr>
          <w:i/>
        </w:rPr>
        <w:t>Salmonella</w:t>
      </w:r>
      <w:r w:rsidRPr="00191A47">
        <w:t xml:space="preserve"> organisms in sample was confirmed by biochemical test in Triple Sugar Iron media. In </w:t>
      </w:r>
      <w:r w:rsidRPr="00191A47">
        <w:rPr>
          <w:i/>
        </w:rPr>
        <w:t>Salmonella</w:t>
      </w:r>
      <w:r w:rsidRPr="00191A47">
        <w:t xml:space="preserve"> positive case the slants of the media become red, butt become yellow and gas was formed, blackish appearance may indicate the production of hydrogen sulfhide.</w:t>
      </w:r>
    </w:p>
    <w:p w:rsidR="00623CD5" w:rsidRPr="00191A47" w:rsidRDefault="00623CD5" w:rsidP="00623CD5">
      <w:pPr>
        <w:tabs>
          <w:tab w:val="left" w:pos="360"/>
        </w:tabs>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2.3Antimicrobial sensitivity test:</w:t>
      </w:r>
    </w:p>
    <w:p w:rsidR="00623CD5" w:rsidRPr="00191A47" w:rsidRDefault="00623CD5" w:rsidP="00623CD5">
      <w:pPr>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Antimicrobial susceptibility testing against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isolates was performed by using antimicrobial disc (Oxoid) according to Kirby- Bauer antimicrobial disc diffusion techniques. Mueller- Hinton agar was prepared in petri-dishes as per the instructions of the manufacturer. Pure colonies of the </w:t>
      </w:r>
      <w:r w:rsidRPr="00191A47">
        <w:rPr>
          <w:rFonts w:ascii="Times New Roman" w:hAnsi="Times New Roman" w:cs="Times New Roman"/>
          <w:i/>
          <w:iCs/>
          <w:sz w:val="24"/>
          <w:szCs w:val="24"/>
        </w:rPr>
        <w:t>Salmonella spp.</w:t>
      </w:r>
      <w:r w:rsidRPr="00191A47">
        <w:rPr>
          <w:rFonts w:ascii="Times New Roman" w:hAnsi="Times New Roman" w:cs="Times New Roman"/>
          <w:sz w:val="24"/>
          <w:szCs w:val="24"/>
        </w:rPr>
        <w:t xml:space="preserve"> isolates were inoculated in nutrient broth and incubated at 37°C for overnight. The isolates were streaked thoroughly on the Mueller Hinton agar by using sterile glass rod (60° cone shaped) and antimicrobial discs (OXOID®) like Ampicillin (30mcg/disc), </w:t>
      </w:r>
      <w:r w:rsidRPr="00191A47">
        <w:rPr>
          <w:rFonts w:ascii="Times New Roman" w:hAnsi="Times New Roman" w:cs="Times New Roman"/>
          <w:sz w:val="24"/>
          <w:szCs w:val="24"/>
        </w:rPr>
        <w:lastRenderedPageBreak/>
        <w:t xml:space="preserve">Amoxicillin (30mcg/disc), Ciprofloxacin (5mcg/disc), Colistin (25mcg/disc), Erythromycin (15mcg/disc), Enrofloxalin (30mcg/disc), Pefloxacin (5mcg/disc) and Tetracycline (30mcg/disc) were chosen and placed centrally using antimicrobial disc dispenser (Oxoid). The petri-dish and its contents were incubated in an incubator at 37°C for 24 hrs. The plates were observed for antimicrobial susceptibility pattern by measuring the zone of inhibition developed against the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isolates on the plate.The isolates were considered as sensitive, intermediately sensitive or resistence.  </w:t>
      </w:r>
    </w:p>
    <w:p w:rsidR="00623CD5" w:rsidRPr="00191A47" w:rsidRDefault="00623CD5" w:rsidP="00623CD5">
      <w:pPr>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Data analysis:</w:t>
      </w:r>
    </w:p>
    <w:p w:rsidR="00623CD5" w:rsidRPr="00191A47" w:rsidRDefault="00623CD5" w:rsidP="00623CD5">
      <w:pPr>
        <w:spacing w:after="0" w:line="360" w:lineRule="auto"/>
        <w:jc w:val="both"/>
        <w:rPr>
          <w:rFonts w:ascii="Times New Roman" w:hAnsi="Times New Roman" w:cs="Times New Roman"/>
          <w:sz w:val="24"/>
          <w:szCs w:val="24"/>
          <w:lang w:val="en-GB"/>
        </w:rPr>
      </w:pPr>
      <w:r w:rsidRPr="00191A47">
        <w:rPr>
          <w:rFonts w:ascii="Times New Roman" w:hAnsi="Times New Roman" w:cs="Times New Roman"/>
          <w:sz w:val="24"/>
          <w:szCs w:val="24"/>
          <w:lang w:val="en-GB"/>
        </w:rPr>
        <w:t xml:space="preserve">Field and Laboratory data were stored and then cleaned in the MS excel-2007 programme before exporting to STATA/IC-11.0 for analysis. Descriptive analysis was performed to know the frequency &amp; distribution of </w:t>
      </w:r>
      <w:r w:rsidRPr="00191A47">
        <w:rPr>
          <w:rFonts w:ascii="Times New Roman" w:hAnsi="Times New Roman" w:cs="Times New Roman"/>
          <w:i/>
          <w:sz w:val="24"/>
          <w:szCs w:val="24"/>
          <w:lang w:val="en-GB"/>
        </w:rPr>
        <w:t>Salmonella</w:t>
      </w:r>
      <w:r w:rsidRPr="00191A47">
        <w:rPr>
          <w:rFonts w:ascii="Times New Roman" w:hAnsi="Times New Roman" w:cs="Times New Roman"/>
          <w:sz w:val="24"/>
          <w:szCs w:val="24"/>
          <w:lang w:val="en-GB"/>
        </w:rPr>
        <w:t xml:space="preserve"> and antibiotic resistance pattern.</w:t>
      </w:r>
    </w:p>
    <w:p w:rsidR="00623CD5" w:rsidRPr="00191A47" w:rsidRDefault="00623CD5" w:rsidP="00623CD5">
      <w:pPr>
        <w:spacing w:after="0" w:line="360" w:lineRule="auto"/>
        <w:jc w:val="both"/>
        <w:rPr>
          <w:rFonts w:ascii="Times New Roman" w:hAnsi="Times New Roman" w:cs="Times New Roman"/>
          <w:sz w:val="24"/>
          <w:szCs w:val="24"/>
          <w:lang w:val="en-GB"/>
        </w:rPr>
      </w:pPr>
    </w:p>
    <w:p w:rsidR="00623CD5" w:rsidRPr="00191A47"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r w:rsidRPr="00191A47">
        <w:rPr>
          <w:rFonts w:ascii="Times New Roman" w:hAnsi="Times New Roman" w:cs="Times New Roman"/>
          <w:i/>
          <w:sz w:val="24"/>
          <w:szCs w:val="24"/>
        </w:rPr>
        <w:t xml:space="preserve">                      </w:t>
      </w: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Default="00623CD5" w:rsidP="00623CD5">
      <w:pPr>
        <w:spacing w:after="0" w:line="360" w:lineRule="auto"/>
        <w:jc w:val="both"/>
        <w:rPr>
          <w:rFonts w:ascii="Times New Roman" w:hAnsi="Times New Roman" w:cs="Times New Roman"/>
          <w:i/>
          <w:sz w:val="24"/>
          <w:szCs w:val="24"/>
        </w:rPr>
      </w:pPr>
    </w:p>
    <w:p w:rsidR="00623CD5" w:rsidRPr="00191A47" w:rsidRDefault="00623CD5" w:rsidP="00623CD5">
      <w:pPr>
        <w:spacing w:after="0" w:line="360" w:lineRule="auto"/>
        <w:jc w:val="both"/>
        <w:rPr>
          <w:rFonts w:ascii="Times New Roman" w:hAnsi="Times New Roman" w:cs="Times New Roman"/>
          <w:b/>
          <w:sz w:val="24"/>
          <w:szCs w:val="24"/>
          <w:lang w:val="en-GB"/>
        </w:rPr>
      </w:pPr>
      <w:r>
        <w:rPr>
          <w:rFonts w:ascii="Times New Roman" w:hAnsi="Times New Roman" w:cs="Times New Roman"/>
          <w:i/>
          <w:sz w:val="24"/>
          <w:szCs w:val="24"/>
        </w:rPr>
        <w:lastRenderedPageBreak/>
        <w:t xml:space="preserve">                               </w:t>
      </w:r>
      <w:r w:rsidRPr="00191A47">
        <w:rPr>
          <w:rFonts w:ascii="Times New Roman" w:hAnsi="Times New Roman" w:cs="Times New Roman"/>
          <w:i/>
          <w:sz w:val="24"/>
          <w:szCs w:val="24"/>
        </w:rPr>
        <w:t xml:space="preserve">  </w:t>
      </w:r>
      <w:r w:rsidRPr="00191A47">
        <w:rPr>
          <w:rFonts w:ascii="Times New Roman" w:hAnsi="Times New Roman" w:cs="Times New Roman"/>
          <w:b/>
          <w:sz w:val="24"/>
          <w:szCs w:val="24"/>
        </w:rPr>
        <w:t>Chapter 4- Results</w:t>
      </w:r>
    </w:p>
    <w:p w:rsidR="00623CD5" w:rsidRPr="00191A47" w:rsidRDefault="00623CD5" w:rsidP="00623CD5">
      <w:pPr>
        <w:spacing w:after="0" w:line="360" w:lineRule="auto"/>
        <w:jc w:val="both"/>
        <w:rPr>
          <w:rFonts w:ascii="Times New Roman" w:hAnsi="Times New Roman" w:cs="Times New Roman"/>
          <w:b/>
          <w:sz w:val="24"/>
          <w:szCs w:val="24"/>
          <w:lang w:val="en-GB"/>
        </w:rPr>
      </w:pPr>
    </w:p>
    <w:p w:rsidR="00623CD5" w:rsidRPr="00191A47" w:rsidRDefault="00623CD5" w:rsidP="00623CD5">
      <w:pPr>
        <w:pStyle w:val="Default"/>
        <w:spacing w:line="360" w:lineRule="auto"/>
        <w:jc w:val="both"/>
      </w:pPr>
      <w:r w:rsidRPr="00191A47">
        <w:rPr>
          <w:i/>
          <w:iCs/>
        </w:rPr>
        <w:t xml:space="preserve">Salmonella </w:t>
      </w:r>
      <w:r w:rsidRPr="00191A47">
        <w:t xml:space="preserve">spp. isolated from </w:t>
      </w:r>
      <w:r w:rsidRPr="00191A47">
        <w:rPr>
          <w:bCs/>
        </w:rPr>
        <w:t xml:space="preserve">egg storing trays, egg shell surface and egg content samples of six (6) wet markets </w:t>
      </w:r>
      <w:r w:rsidRPr="00191A47">
        <w:t xml:space="preserve">in Chittagong City Corporation, Bangladesh were evaluated for antimicrobial susceptibility to estimate the prevalence and pattern of antimicrobial resistance and sensitivity among </w:t>
      </w:r>
      <w:r w:rsidRPr="00191A47">
        <w:rPr>
          <w:i/>
          <w:iCs/>
        </w:rPr>
        <w:t xml:space="preserve">Salmonella </w:t>
      </w:r>
      <w:r w:rsidRPr="00191A47">
        <w:t xml:space="preserve">spp. isolates. </w:t>
      </w:r>
    </w:p>
    <w:p w:rsidR="00623CD5" w:rsidRPr="00191A47" w:rsidRDefault="00623CD5" w:rsidP="00623CD5">
      <w:pPr>
        <w:spacing w:after="0" w:line="360" w:lineRule="auto"/>
        <w:jc w:val="both"/>
        <w:outlineLvl w:val="0"/>
        <w:rPr>
          <w:rFonts w:ascii="Times New Roman" w:hAnsi="Times New Roman" w:cs="Times New Roman"/>
          <w:sz w:val="24"/>
          <w:szCs w:val="24"/>
        </w:rPr>
      </w:pPr>
      <w:bookmarkStart w:id="1" w:name="Table41"/>
      <w:bookmarkStart w:id="2" w:name="_Toc391544864"/>
      <w:bookmarkStart w:id="3" w:name="_Toc391551352"/>
      <w:bookmarkStart w:id="4" w:name="_Toc391559576"/>
      <w:r w:rsidRPr="00191A47">
        <w:rPr>
          <w:rFonts w:ascii="Times New Roman" w:hAnsi="Times New Roman" w:cs="Times New Roman"/>
          <w:b/>
          <w:bCs/>
          <w:sz w:val="24"/>
          <w:szCs w:val="24"/>
        </w:rPr>
        <w:t xml:space="preserve">Table1: </w:t>
      </w:r>
      <w:bookmarkEnd w:id="1"/>
      <w:r w:rsidRPr="00191A47">
        <w:rPr>
          <w:rFonts w:ascii="Times New Roman" w:hAnsi="Times New Roman" w:cs="Times New Roman"/>
          <w:sz w:val="24"/>
          <w:szCs w:val="24"/>
        </w:rPr>
        <w:t xml:space="preserve">Prevalence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in different samples and sampling sites</w:t>
      </w:r>
      <w:bookmarkEnd w:id="2"/>
      <w:bookmarkEnd w:id="3"/>
      <w:bookmarkEnd w:id="4"/>
      <w:r w:rsidRPr="00191A47">
        <w:rPr>
          <w:rFonts w:ascii="Times New Roman" w:hAnsi="Times New Roman" w:cs="Times New Roman"/>
          <w:sz w:val="24"/>
          <w:szCs w:val="24"/>
        </w:rPr>
        <w:t xml:space="preserve"> </w:t>
      </w:r>
    </w:p>
    <w:tbl>
      <w:tblPr>
        <w:tblStyle w:val="TableGrid"/>
        <w:tblW w:w="10008" w:type="dxa"/>
        <w:tblInd w:w="-592" w:type="dxa"/>
        <w:tblLook w:val="04A0"/>
      </w:tblPr>
      <w:tblGrid>
        <w:gridCol w:w="1864"/>
        <w:gridCol w:w="2024"/>
        <w:gridCol w:w="2340"/>
        <w:gridCol w:w="1890"/>
        <w:gridCol w:w="1890"/>
      </w:tblGrid>
      <w:tr w:rsidR="00623CD5" w:rsidRPr="00191A47" w:rsidTr="0036195E">
        <w:trPr>
          <w:trHeight w:val="411"/>
        </w:trPr>
        <w:tc>
          <w:tcPr>
            <w:tcW w:w="1864"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Variable</w:t>
            </w:r>
          </w:p>
        </w:tc>
        <w:tc>
          <w:tcPr>
            <w:tcW w:w="2024"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Categories</w:t>
            </w:r>
          </w:p>
        </w:tc>
        <w:tc>
          <w:tcPr>
            <w:tcW w:w="2340"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 xml:space="preserve">            Positive(%)</w:t>
            </w:r>
          </w:p>
        </w:tc>
        <w:tc>
          <w:tcPr>
            <w:tcW w:w="1890"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b/>
                <w:bCs/>
                <w:sz w:val="24"/>
                <w:szCs w:val="24"/>
              </w:rPr>
              <w:t xml:space="preserve">    Chi2-   value</w:t>
            </w:r>
          </w:p>
        </w:tc>
        <w:tc>
          <w:tcPr>
            <w:tcW w:w="1890"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b/>
                <w:bCs/>
                <w:sz w:val="24"/>
                <w:szCs w:val="24"/>
              </w:rPr>
              <w:t xml:space="preserve">             P-value</w:t>
            </w:r>
          </w:p>
        </w:tc>
      </w:tr>
      <w:tr w:rsidR="00623CD5" w:rsidRPr="00191A47" w:rsidTr="0036195E">
        <w:trPr>
          <w:trHeight w:val="486"/>
        </w:trPr>
        <w:tc>
          <w:tcPr>
            <w:tcW w:w="1864" w:type="dxa"/>
            <w:vMerge w:val="restart"/>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Sample</w:t>
            </w:r>
          </w:p>
        </w:tc>
        <w:tc>
          <w:tcPr>
            <w:tcW w:w="2024"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Egg shell surface</w:t>
            </w:r>
          </w:p>
        </w:tc>
        <w:tc>
          <w:tcPr>
            <w:tcW w:w="2340"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3(6.6%)</w:t>
            </w:r>
          </w:p>
        </w:tc>
        <w:tc>
          <w:tcPr>
            <w:tcW w:w="1890" w:type="dxa"/>
            <w:vMerge w:val="restart"/>
          </w:tcPr>
          <w:p w:rsidR="00623CD5" w:rsidRPr="00191A47" w:rsidRDefault="00623CD5" w:rsidP="0036195E">
            <w:pPr>
              <w:jc w:val="both"/>
              <w:rPr>
                <w:rFonts w:ascii="Times New Roman" w:hAnsi="Times New Roman" w:cs="Times New Roman"/>
                <w:b/>
                <w:bCs/>
                <w:sz w:val="24"/>
                <w:szCs w:val="24"/>
              </w:rPr>
            </w:pPr>
            <w:r w:rsidRPr="00191A47">
              <w:rPr>
                <w:rFonts w:ascii="Times New Roman" w:hAnsi="Times New Roman" w:cs="Times New Roman"/>
                <w:b/>
                <w:bCs/>
                <w:sz w:val="24"/>
                <w:szCs w:val="24"/>
              </w:rPr>
              <w:t>0.0431</w:t>
            </w:r>
          </w:p>
        </w:tc>
        <w:tc>
          <w:tcPr>
            <w:tcW w:w="1890" w:type="dxa"/>
            <w:vMerge w:val="restart"/>
          </w:tcPr>
          <w:p w:rsidR="00623CD5" w:rsidRPr="00191A47" w:rsidRDefault="00623CD5" w:rsidP="0036195E">
            <w:pPr>
              <w:jc w:val="both"/>
              <w:rPr>
                <w:rFonts w:ascii="Times New Roman" w:hAnsi="Times New Roman" w:cs="Times New Roman"/>
                <w:b/>
                <w:bCs/>
                <w:sz w:val="24"/>
                <w:szCs w:val="24"/>
              </w:rPr>
            </w:pPr>
            <w:r w:rsidRPr="00191A47">
              <w:rPr>
                <w:rFonts w:ascii="Times New Roman" w:hAnsi="Times New Roman" w:cs="Times New Roman"/>
                <w:b/>
                <w:bCs/>
                <w:sz w:val="24"/>
                <w:szCs w:val="24"/>
              </w:rPr>
              <w:t>0.836</w:t>
            </w:r>
          </w:p>
        </w:tc>
      </w:tr>
      <w:tr w:rsidR="00623CD5" w:rsidRPr="00191A47" w:rsidTr="0036195E">
        <w:trPr>
          <w:trHeight w:val="485"/>
        </w:trPr>
        <w:tc>
          <w:tcPr>
            <w:tcW w:w="1864" w:type="dxa"/>
            <w:vMerge/>
          </w:tcPr>
          <w:p w:rsidR="00623CD5" w:rsidRPr="00191A47" w:rsidRDefault="00623CD5" w:rsidP="0036195E">
            <w:pPr>
              <w:jc w:val="both"/>
              <w:rPr>
                <w:rFonts w:ascii="Times New Roman" w:hAnsi="Times New Roman" w:cs="Times New Roman"/>
                <w:sz w:val="24"/>
                <w:szCs w:val="24"/>
              </w:rPr>
            </w:pPr>
          </w:p>
        </w:tc>
        <w:tc>
          <w:tcPr>
            <w:tcW w:w="2024"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Egg nests</w:t>
            </w:r>
          </w:p>
        </w:tc>
        <w:tc>
          <w:tcPr>
            <w:tcW w:w="2340"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2(8%)</w:t>
            </w:r>
          </w:p>
        </w:tc>
        <w:tc>
          <w:tcPr>
            <w:tcW w:w="1890" w:type="dxa"/>
            <w:vMerge/>
          </w:tcPr>
          <w:p w:rsidR="00623CD5" w:rsidRPr="00191A47" w:rsidRDefault="00623CD5" w:rsidP="0036195E">
            <w:pPr>
              <w:jc w:val="both"/>
              <w:rPr>
                <w:rFonts w:ascii="Times New Roman" w:hAnsi="Times New Roman" w:cs="Times New Roman"/>
                <w:b/>
                <w:bCs/>
                <w:sz w:val="24"/>
                <w:szCs w:val="24"/>
              </w:rPr>
            </w:pPr>
          </w:p>
        </w:tc>
        <w:tc>
          <w:tcPr>
            <w:tcW w:w="1890" w:type="dxa"/>
            <w:vMerge/>
          </w:tcPr>
          <w:p w:rsidR="00623CD5" w:rsidRPr="00191A47" w:rsidRDefault="00623CD5" w:rsidP="0036195E">
            <w:pPr>
              <w:jc w:val="both"/>
              <w:rPr>
                <w:rFonts w:ascii="Times New Roman" w:hAnsi="Times New Roman" w:cs="Times New Roman"/>
                <w:b/>
                <w:bCs/>
                <w:sz w:val="24"/>
                <w:szCs w:val="24"/>
              </w:rPr>
            </w:pPr>
          </w:p>
        </w:tc>
      </w:tr>
      <w:tr w:rsidR="00623CD5" w:rsidRPr="00191A47" w:rsidTr="0036195E">
        <w:trPr>
          <w:trHeight w:val="452"/>
        </w:trPr>
        <w:tc>
          <w:tcPr>
            <w:tcW w:w="1864" w:type="dxa"/>
            <w:vMerge w:val="restart"/>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Sampling site</w:t>
            </w:r>
          </w:p>
        </w:tc>
        <w:tc>
          <w:tcPr>
            <w:tcW w:w="2024"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Al-amin farm</w:t>
            </w:r>
          </w:p>
        </w:tc>
        <w:tc>
          <w:tcPr>
            <w:tcW w:w="2340"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3(7.1%)</w:t>
            </w:r>
          </w:p>
        </w:tc>
        <w:tc>
          <w:tcPr>
            <w:tcW w:w="1890" w:type="dxa"/>
            <w:vMerge w:val="restart"/>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0.0000</w:t>
            </w:r>
          </w:p>
        </w:tc>
        <w:tc>
          <w:tcPr>
            <w:tcW w:w="1890" w:type="dxa"/>
            <w:vMerge w:val="restart"/>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1.000</w:t>
            </w:r>
          </w:p>
        </w:tc>
      </w:tr>
      <w:tr w:rsidR="00623CD5" w:rsidRPr="00191A47" w:rsidTr="0036195E">
        <w:trPr>
          <w:trHeight w:val="452"/>
        </w:trPr>
        <w:tc>
          <w:tcPr>
            <w:tcW w:w="1864" w:type="dxa"/>
            <w:vMerge/>
          </w:tcPr>
          <w:p w:rsidR="00623CD5" w:rsidRPr="00191A47" w:rsidRDefault="00623CD5" w:rsidP="0036195E">
            <w:pPr>
              <w:jc w:val="both"/>
              <w:rPr>
                <w:rFonts w:ascii="Times New Roman" w:hAnsi="Times New Roman" w:cs="Times New Roman"/>
                <w:sz w:val="24"/>
                <w:szCs w:val="24"/>
              </w:rPr>
            </w:pPr>
          </w:p>
        </w:tc>
        <w:tc>
          <w:tcPr>
            <w:tcW w:w="2024"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Ujjal farm</w:t>
            </w:r>
          </w:p>
        </w:tc>
        <w:tc>
          <w:tcPr>
            <w:tcW w:w="2340" w:type="dxa"/>
          </w:tcPr>
          <w:p w:rsidR="00623CD5" w:rsidRPr="00191A47" w:rsidRDefault="00623CD5" w:rsidP="0036195E">
            <w:pPr>
              <w:jc w:val="both"/>
              <w:rPr>
                <w:rFonts w:ascii="Times New Roman" w:hAnsi="Times New Roman" w:cs="Times New Roman"/>
                <w:sz w:val="24"/>
                <w:szCs w:val="24"/>
              </w:rPr>
            </w:pPr>
            <w:r w:rsidRPr="00191A47">
              <w:rPr>
                <w:rFonts w:ascii="Times New Roman" w:hAnsi="Times New Roman" w:cs="Times New Roman"/>
                <w:sz w:val="24"/>
                <w:szCs w:val="24"/>
              </w:rPr>
              <w:t>2(7.1%)</w:t>
            </w:r>
          </w:p>
        </w:tc>
        <w:tc>
          <w:tcPr>
            <w:tcW w:w="1890" w:type="dxa"/>
            <w:vMerge/>
          </w:tcPr>
          <w:p w:rsidR="00623CD5" w:rsidRPr="00191A47" w:rsidRDefault="00623CD5" w:rsidP="0036195E">
            <w:pPr>
              <w:jc w:val="both"/>
              <w:rPr>
                <w:rFonts w:ascii="Times New Roman" w:hAnsi="Times New Roman" w:cs="Times New Roman"/>
                <w:sz w:val="24"/>
                <w:szCs w:val="24"/>
              </w:rPr>
            </w:pPr>
          </w:p>
        </w:tc>
        <w:tc>
          <w:tcPr>
            <w:tcW w:w="1890" w:type="dxa"/>
            <w:vMerge/>
          </w:tcPr>
          <w:p w:rsidR="00623CD5" w:rsidRPr="00191A47" w:rsidRDefault="00623CD5" w:rsidP="0036195E">
            <w:pPr>
              <w:jc w:val="both"/>
              <w:rPr>
                <w:rFonts w:ascii="Times New Roman" w:hAnsi="Times New Roman" w:cs="Times New Roman"/>
                <w:sz w:val="24"/>
                <w:szCs w:val="24"/>
              </w:rPr>
            </w:pPr>
          </w:p>
        </w:tc>
      </w:tr>
    </w:tbl>
    <w:p w:rsidR="00623CD5" w:rsidRPr="00191A47" w:rsidRDefault="00623CD5" w:rsidP="00623CD5">
      <w:pPr>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Table shows the prevalence of </w:t>
      </w:r>
      <w:r w:rsidRPr="00191A47">
        <w:rPr>
          <w:rFonts w:ascii="Times New Roman" w:hAnsi="Times New Roman" w:cs="Times New Roman"/>
          <w:i/>
          <w:iCs/>
          <w:sz w:val="24"/>
          <w:szCs w:val="24"/>
        </w:rPr>
        <w:t>salmonella</w:t>
      </w:r>
      <w:r w:rsidRPr="00191A47">
        <w:rPr>
          <w:rFonts w:ascii="Times New Roman" w:hAnsi="Times New Roman" w:cs="Times New Roman"/>
          <w:sz w:val="24"/>
          <w:szCs w:val="24"/>
        </w:rPr>
        <w:t xml:space="preserve"> spp. in different samples like egg shell surface &amp; egg nests. The highest prevalence was found in egg nests (8%) and lowest (6.6%) in egg shell surface. Among the category of samples the variation in prevalence differs not significantly (p=0.836). On the other hand, prevalence was same in case of sampling site variation.</w:t>
      </w:r>
    </w:p>
    <w:p w:rsidR="00623CD5" w:rsidRPr="00191A47" w:rsidRDefault="00623CD5" w:rsidP="00623CD5">
      <w:pPr>
        <w:spacing w:after="0" w:line="360" w:lineRule="auto"/>
        <w:jc w:val="both"/>
        <w:rPr>
          <w:rFonts w:ascii="Times New Roman" w:hAnsi="Times New Roman" w:cs="Times New Roman"/>
          <w:sz w:val="24"/>
          <w:szCs w:val="24"/>
        </w:rPr>
      </w:pPr>
    </w:p>
    <w:p w:rsidR="00623CD5" w:rsidRPr="00191A47" w:rsidRDefault="00623CD5" w:rsidP="00623CD5">
      <w:pPr>
        <w:autoSpaceDE w:val="0"/>
        <w:autoSpaceDN w:val="0"/>
        <w:adjustRightInd w:val="0"/>
        <w:spacing w:after="0" w:line="360" w:lineRule="auto"/>
        <w:jc w:val="both"/>
        <w:outlineLvl w:val="0"/>
        <w:rPr>
          <w:rFonts w:ascii="Times New Roman" w:eastAsia="TimesNewRoman,Bold" w:hAnsi="Times New Roman" w:cs="Times New Roman"/>
          <w:b/>
          <w:sz w:val="24"/>
          <w:szCs w:val="24"/>
        </w:rPr>
      </w:pPr>
      <w:bookmarkStart w:id="5" w:name="Table43"/>
      <w:bookmarkStart w:id="6" w:name="_Toc391544867"/>
      <w:bookmarkStart w:id="7" w:name="_Toc391551354"/>
      <w:bookmarkStart w:id="8" w:name="_Toc391559579"/>
    </w:p>
    <w:p w:rsidR="00623CD5" w:rsidRPr="00191A47" w:rsidRDefault="00623CD5" w:rsidP="00623CD5">
      <w:pPr>
        <w:autoSpaceDE w:val="0"/>
        <w:autoSpaceDN w:val="0"/>
        <w:adjustRightInd w:val="0"/>
        <w:spacing w:after="0" w:line="360" w:lineRule="auto"/>
        <w:jc w:val="both"/>
        <w:outlineLvl w:val="0"/>
        <w:rPr>
          <w:rFonts w:ascii="Times New Roman" w:eastAsia="TimesNewRoman,Bold" w:hAnsi="Times New Roman" w:cs="Times New Roman"/>
          <w:b/>
          <w:sz w:val="24"/>
          <w:szCs w:val="24"/>
        </w:rPr>
      </w:pPr>
    </w:p>
    <w:p w:rsidR="00623CD5" w:rsidRPr="00191A47" w:rsidRDefault="00623CD5" w:rsidP="00623CD5">
      <w:pPr>
        <w:autoSpaceDE w:val="0"/>
        <w:autoSpaceDN w:val="0"/>
        <w:adjustRightInd w:val="0"/>
        <w:spacing w:after="0" w:line="360" w:lineRule="auto"/>
        <w:jc w:val="both"/>
        <w:outlineLvl w:val="0"/>
        <w:rPr>
          <w:rFonts w:ascii="Times New Roman" w:eastAsia="TimesNewRoman,Bold" w:hAnsi="Times New Roman" w:cs="Times New Roman"/>
          <w:bCs/>
          <w:sz w:val="24"/>
          <w:szCs w:val="24"/>
        </w:rPr>
      </w:pPr>
      <w:r w:rsidRPr="00191A47">
        <w:rPr>
          <w:rFonts w:ascii="Times New Roman" w:eastAsia="TimesNewRoman,Bold" w:hAnsi="Times New Roman" w:cs="Times New Roman"/>
          <w:b/>
          <w:sz w:val="24"/>
          <w:szCs w:val="24"/>
        </w:rPr>
        <w:t>Table 2</w:t>
      </w:r>
      <w:r w:rsidRPr="00191A47">
        <w:rPr>
          <w:rFonts w:ascii="Times New Roman" w:eastAsia="TimesNewRoman,Bold" w:hAnsi="Times New Roman" w:cs="Times New Roman"/>
          <w:b/>
          <w:bCs/>
          <w:sz w:val="24"/>
          <w:szCs w:val="24"/>
        </w:rPr>
        <w:t>:</w:t>
      </w:r>
      <w:r w:rsidRPr="00191A47">
        <w:rPr>
          <w:rFonts w:ascii="Times New Roman" w:eastAsia="TimesNewRoman,Bold" w:hAnsi="Times New Roman" w:cs="Times New Roman"/>
          <w:bCs/>
          <w:sz w:val="24"/>
          <w:szCs w:val="24"/>
        </w:rPr>
        <w:t xml:space="preserve"> </w:t>
      </w:r>
      <w:bookmarkEnd w:id="5"/>
      <w:r w:rsidRPr="00191A47">
        <w:rPr>
          <w:rFonts w:ascii="Times New Roman" w:eastAsia="TimesNewRoman,Bold" w:hAnsi="Times New Roman" w:cs="Times New Roman"/>
          <w:bCs/>
          <w:sz w:val="24"/>
          <w:szCs w:val="24"/>
        </w:rPr>
        <w:t xml:space="preserve">Prevalence of antimicrobial resistance pattern of </w:t>
      </w:r>
      <w:r w:rsidRPr="00191A47">
        <w:rPr>
          <w:rFonts w:ascii="Times New Roman" w:eastAsia="TimesNewRoman,Bold" w:hAnsi="Times New Roman" w:cs="Times New Roman"/>
          <w:bCs/>
          <w:i/>
          <w:iCs/>
          <w:sz w:val="24"/>
          <w:szCs w:val="24"/>
        </w:rPr>
        <w:t>Salmonella</w:t>
      </w:r>
      <w:r w:rsidRPr="00191A47">
        <w:rPr>
          <w:rFonts w:ascii="Times New Roman" w:eastAsia="TimesNewRoman,Bold" w:hAnsi="Times New Roman" w:cs="Times New Roman"/>
          <w:bCs/>
          <w:i/>
          <w:sz w:val="24"/>
          <w:szCs w:val="24"/>
        </w:rPr>
        <w:t xml:space="preserve"> </w:t>
      </w:r>
      <w:r w:rsidRPr="00191A47">
        <w:rPr>
          <w:rFonts w:ascii="Times New Roman" w:eastAsia="TimesNewRoman,Bold" w:hAnsi="Times New Roman" w:cs="Times New Roman"/>
          <w:bCs/>
          <w:sz w:val="24"/>
          <w:szCs w:val="24"/>
        </w:rPr>
        <w:t>isolates from egg shell surface</w:t>
      </w:r>
      <w:bookmarkEnd w:id="6"/>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0"/>
        <w:gridCol w:w="1337"/>
        <w:gridCol w:w="1967"/>
        <w:gridCol w:w="1992"/>
        <w:gridCol w:w="1569"/>
      </w:tblGrid>
      <w:tr w:rsidR="00623CD5" w:rsidRPr="00191A47" w:rsidTr="0036195E">
        <w:trPr>
          <w:trHeight w:val="351"/>
          <w:jc w:val="center"/>
        </w:trPr>
        <w:tc>
          <w:tcPr>
            <w:tcW w:w="1681" w:type="dxa"/>
            <w:vMerge w:val="restart"/>
          </w:tcPr>
          <w:p w:rsidR="00623CD5" w:rsidRPr="00191A47" w:rsidRDefault="00623CD5" w:rsidP="0036195E">
            <w:pPr>
              <w:autoSpaceDE w:val="0"/>
              <w:autoSpaceDN w:val="0"/>
              <w:adjustRightInd w:val="0"/>
              <w:spacing w:after="0" w:line="360" w:lineRule="auto"/>
              <w:jc w:val="both"/>
              <w:rPr>
                <w:rFonts w:ascii="Times New Roman" w:hAnsi="Times New Roman" w:cs="Times New Roman"/>
                <w:b/>
                <w:color w:val="000000"/>
                <w:sz w:val="24"/>
                <w:szCs w:val="24"/>
              </w:rPr>
            </w:pPr>
            <w:r w:rsidRPr="00191A47">
              <w:rPr>
                <w:rFonts w:ascii="Times New Roman" w:hAnsi="Times New Roman" w:cs="Times New Roman"/>
                <w:b/>
                <w:color w:val="000000"/>
                <w:sz w:val="24"/>
                <w:szCs w:val="24"/>
              </w:rPr>
              <w:t>Antibiotics</w:t>
            </w:r>
          </w:p>
        </w:tc>
        <w:tc>
          <w:tcPr>
            <w:tcW w:w="1337" w:type="dxa"/>
            <w:vMerge w:val="restart"/>
          </w:tcPr>
          <w:p w:rsidR="00623CD5" w:rsidRPr="00191A47" w:rsidRDefault="00623CD5" w:rsidP="0036195E">
            <w:pPr>
              <w:autoSpaceDE w:val="0"/>
              <w:autoSpaceDN w:val="0"/>
              <w:adjustRightInd w:val="0"/>
              <w:spacing w:after="0" w:line="360" w:lineRule="auto"/>
              <w:jc w:val="both"/>
              <w:rPr>
                <w:rFonts w:ascii="Times New Roman" w:hAnsi="Times New Roman" w:cs="Times New Roman"/>
                <w:b/>
                <w:color w:val="000000"/>
                <w:sz w:val="24"/>
                <w:szCs w:val="24"/>
              </w:rPr>
            </w:pPr>
            <w:r w:rsidRPr="00191A47">
              <w:rPr>
                <w:rFonts w:ascii="Times New Roman" w:hAnsi="Times New Roman" w:cs="Times New Roman"/>
                <w:b/>
                <w:i/>
                <w:color w:val="000000"/>
                <w:sz w:val="24"/>
                <w:szCs w:val="24"/>
              </w:rPr>
              <w:t>Salmonella</w:t>
            </w:r>
            <w:r w:rsidRPr="00191A47">
              <w:rPr>
                <w:rFonts w:ascii="Times New Roman" w:hAnsi="Times New Roman" w:cs="Times New Roman"/>
                <w:b/>
                <w:color w:val="000000"/>
                <w:sz w:val="24"/>
                <w:szCs w:val="24"/>
              </w:rPr>
              <w:t xml:space="preserve"> positive  isolates</w:t>
            </w:r>
          </w:p>
        </w:tc>
        <w:tc>
          <w:tcPr>
            <w:tcW w:w="5810" w:type="dxa"/>
            <w:gridSpan w:val="3"/>
          </w:tcPr>
          <w:p w:rsidR="00623CD5" w:rsidRPr="00191A47" w:rsidRDefault="00623CD5" w:rsidP="0036195E">
            <w:pPr>
              <w:autoSpaceDE w:val="0"/>
              <w:autoSpaceDN w:val="0"/>
              <w:adjustRightInd w:val="0"/>
              <w:spacing w:after="0" w:line="360" w:lineRule="auto"/>
              <w:jc w:val="both"/>
              <w:rPr>
                <w:rFonts w:ascii="Times New Roman" w:hAnsi="Times New Roman" w:cs="Times New Roman"/>
                <w:b/>
                <w:color w:val="000000"/>
                <w:sz w:val="24"/>
                <w:szCs w:val="24"/>
              </w:rPr>
            </w:pPr>
            <w:r w:rsidRPr="00191A47">
              <w:rPr>
                <w:rFonts w:ascii="Times New Roman" w:hAnsi="Times New Roman" w:cs="Times New Roman"/>
                <w:b/>
                <w:color w:val="000000"/>
                <w:sz w:val="24"/>
                <w:szCs w:val="24"/>
              </w:rPr>
              <w:t>Pattern</w:t>
            </w:r>
          </w:p>
        </w:tc>
      </w:tr>
      <w:tr w:rsidR="00623CD5" w:rsidRPr="00191A47" w:rsidTr="0036195E">
        <w:trPr>
          <w:trHeight w:val="314"/>
          <w:jc w:val="center"/>
        </w:trPr>
        <w:tc>
          <w:tcPr>
            <w:tcW w:w="1681" w:type="dxa"/>
            <w:vMerge/>
          </w:tcPr>
          <w:p w:rsidR="00623CD5" w:rsidRPr="00191A47" w:rsidRDefault="00623CD5" w:rsidP="0036195E">
            <w:pPr>
              <w:autoSpaceDE w:val="0"/>
              <w:autoSpaceDN w:val="0"/>
              <w:adjustRightInd w:val="0"/>
              <w:spacing w:after="0" w:line="360" w:lineRule="auto"/>
              <w:ind w:left="108"/>
              <w:jc w:val="both"/>
              <w:rPr>
                <w:rFonts w:ascii="Times New Roman" w:eastAsia="TimesNewRoman,Bold" w:hAnsi="Times New Roman" w:cs="Times New Roman"/>
                <w:bCs/>
                <w:i/>
                <w:sz w:val="24"/>
                <w:szCs w:val="24"/>
              </w:rPr>
            </w:pPr>
          </w:p>
        </w:tc>
        <w:tc>
          <w:tcPr>
            <w:tcW w:w="1337" w:type="dxa"/>
            <w:vMerge/>
          </w:tcPr>
          <w:p w:rsidR="00623CD5" w:rsidRPr="00191A47" w:rsidRDefault="00623CD5" w:rsidP="0036195E">
            <w:pPr>
              <w:autoSpaceDE w:val="0"/>
              <w:autoSpaceDN w:val="0"/>
              <w:adjustRightInd w:val="0"/>
              <w:spacing w:after="0" w:line="360" w:lineRule="auto"/>
              <w:ind w:left="108"/>
              <w:jc w:val="both"/>
              <w:rPr>
                <w:rFonts w:ascii="Times New Roman" w:eastAsia="TimesNewRoman,Bold" w:hAnsi="Times New Roman" w:cs="Times New Roman"/>
                <w:bCs/>
                <w:i/>
                <w:sz w:val="24"/>
                <w:szCs w:val="24"/>
              </w:rPr>
            </w:pPr>
          </w:p>
        </w:tc>
        <w:tc>
          <w:tcPr>
            <w:tcW w:w="2076" w:type="dxa"/>
          </w:tcPr>
          <w:p w:rsidR="00623CD5" w:rsidRPr="00191A47" w:rsidRDefault="00623CD5" w:rsidP="0036195E">
            <w:pPr>
              <w:autoSpaceDE w:val="0"/>
              <w:autoSpaceDN w:val="0"/>
              <w:adjustRightInd w:val="0"/>
              <w:spacing w:after="0" w:line="360" w:lineRule="auto"/>
              <w:ind w:left="108"/>
              <w:jc w:val="both"/>
              <w:rPr>
                <w:rFonts w:ascii="Times New Roman" w:eastAsia="TimesNewRoman,Bold" w:hAnsi="Times New Roman" w:cs="Times New Roman"/>
                <w:bCs/>
                <w:i/>
                <w:sz w:val="24"/>
                <w:szCs w:val="24"/>
              </w:rPr>
            </w:pPr>
            <w:r w:rsidRPr="00191A47">
              <w:rPr>
                <w:rFonts w:ascii="Times New Roman" w:hAnsi="Times New Roman" w:cs="Times New Roman"/>
                <w:b/>
                <w:color w:val="000000"/>
                <w:sz w:val="24"/>
                <w:szCs w:val="24"/>
              </w:rPr>
              <w:t>Resistance (%)</w:t>
            </w:r>
          </w:p>
        </w:tc>
        <w:tc>
          <w:tcPr>
            <w:tcW w:w="207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b/>
                <w:color w:val="000000"/>
                <w:sz w:val="24"/>
                <w:szCs w:val="24"/>
              </w:rPr>
            </w:pPr>
            <w:r w:rsidRPr="00191A47">
              <w:rPr>
                <w:rFonts w:ascii="Times New Roman" w:hAnsi="Times New Roman" w:cs="Times New Roman"/>
                <w:b/>
                <w:color w:val="000000"/>
                <w:sz w:val="24"/>
                <w:szCs w:val="24"/>
              </w:rPr>
              <w:t>Intermediate (%)</w:t>
            </w:r>
          </w:p>
        </w:tc>
        <w:tc>
          <w:tcPr>
            <w:tcW w:w="165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b/>
                <w:color w:val="000000"/>
                <w:sz w:val="24"/>
                <w:szCs w:val="24"/>
              </w:rPr>
            </w:pPr>
            <w:r w:rsidRPr="00191A47">
              <w:rPr>
                <w:rFonts w:ascii="Times New Roman" w:hAnsi="Times New Roman" w:cs="Times New Roman"/>
                <w:b/>
                <w:color w:val="000000"/>
                <w:sz w:val="24"/>
                <w:szCs w:val="24"/>
              </w:rPr>
              <w:t>Sensitive (%)</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3"/>
          <w:jc w:val="center"/>
        </w:trPr>
        <w:tc>
          <w:tcPr>
            <w:tcW w:w="1681"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Enrofloxacin</w:t>
            </w:r>
          </w:p>
        </w:tc>
        <w:tc>
          <w:tcPr>
            <w:tcW w:w="1337"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3</w:t>
            </w:r>
          </w:p>
        </w:tc>
        <w:tc>
          <w:tcPr>
            <w:tcW w:w="207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47.27</w:t>
            </w:r>
          </w:p>
        </w:tc>
        <w:tc>
          <w:tcPr>
            <w:tcW w:w="207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43.63</w:t>
            </w:r>
          </w:p>
        </w:tc>
        <w:tc>
          <w:tcPr>
            <w:tcW w:w="165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20</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3"/>
          <w:jc w:val="center"/>
        </w:trPr>
        <w:tc>
          <w:tcPr>
            <w:tcW w:w="1681"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Amoxicillin </w:t>
            </w:r>
          </w:p>
        </w:tc>
        <w:tc>
          <w:tcPr>
            <w:tcW w:w="1337"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3</w:t>
            </w:r>
          </w:p>
        </w:tc>
        <w:tc>
          <w:tcPr>
            <w:tcW w:w="207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98.18</w:t>
            </w:r>
          </w:p>
        </w:tc>
        <w:tc>
          <w:tcPr>
            <w:tcW w:w="207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1.81</w:t>
            </w:r>
          </w:p>
        </w:tc>
        <w:tc>
          <w:tcPr>
            <w:tcW w:w="165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0</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20"/>
          <w:jc w:val="center"/>
        </w:trPr>
        <w:tc>
          <w:tcPr>
            <w:tcW w:w="1681"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Colistin </w:t>
            </w:r>
          </w:p>
        </w:tc>
        <w:tc>
          <w:tcPr>
            <w:tcW w:w="1337"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3</w:t>
            </w:r>
          </w:p>
        </w:tc>
        <w:tc>
          <w:tcPr>
            <w:tcW w:w="207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50.9</w:t>
            </w:r>
          </w:p>
        </w:tc>
        <w:tc>
          <w:tcPr>
            <w:tcW w:w="207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0</w:t>
            </w:r>
          </w:p>
        </w:tc>
        <w:tc>
          <w:tcPr>
            <w:tcW w:w="165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49.1</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3"/>
          <w:jc w:val="center"/>
        </w:trPr>
        <w:tc>
          <w:tcPr>
            <w:tcW w:w="1681"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Erythromycin </w:t>
            </w:r>
          </w:p>
        </w:tc>
        <w:tc>
          <w:tcPr>
            <w:tcW w:w="1337"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3</w:t>
            </w:r>
          </w:p>
        </w:tc>
        <w:tc>
          <w:tcPr>
            <w:tcW w:w="207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83.63</w:t>
            </w:r>
          </w:p>
        </w:tc>
        <w:tc>
          <w:tcPr>
            <w:tcW w:w="207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9.09</w:t>
            </w:r>
          </w:p>
        </w:tc>
        <w:tc>
          <w:tcPr>
            <w:tcW w:w="165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7.27</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3"/>
          <w:jc w:val="center"/>
        </w:trPr>
        <w:tc>
          <w:tcPr>
            <w:tcW w:w="1681"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Tetracycline</w:t>
            </w:r>
          </w:p>
        </w:tc>
        <w:tc>
          <w:tcPr>
            <w:tcW w:w="1337"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3</w:t>
            </w:r>
          </w:p>
        </w:tc>
        <w:tc>
          <w:tcPr>
            <w:tcW w:w="207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94.54</w:t>
            </w:r>
          </w:p>
        </w:tc>
        <w:tc>
          <w:tcPr>
            <w:tcW w:w="207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1.82</w:t>
            </w:r>
          </w:p>
        </w:tc>
        <w:tc>
          <w:tcPr>
            <w:tcW w:w="165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3.64</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3"/>
          <w:jc w:val="center"/>
        </w:trPr>
        <w:tc>
          <w:tcPr>
            <w:tcW w:w="1681"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Ampicillin  </w:t>
            </w:r>
          </w:p>
        </w:tc>
        <w:tc>
          <w:tcPr>
            <w:tcW w:w="1337"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3</w:t>
            </w:r>
          </w:p>
        </w:tc>
        <w:tc>
          <w:tcPr>
            <w:tcW w:w="207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100</w:t>
            </w:r>
          </w:p>
        </w:tc>
        <w:tc>
          <w:tcPr>
            <w:tcW w:w="207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0</w:t>
            </w:r>
          </w:p>
        </w:tc>
        <w:tc>
          <w:tcPr>
            <w:tcW w:w="165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0</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20"/>
          <w:jc w:val="center"/>
        </w:trPr>
        <w:tc>
          <w:tcPr>
            <w:tcW w:w="1681"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Pefloxacin</w:t>
            </w:r>
          </w:p>
        </w:tc>
        <w:tc>
          <w:tcPr>
            <w:tcW w:w="1337"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3</w:t>
            </w:r>
          </w:p>
        </w:tc>
        <w:tc>
          <w:tcPr>
            <w:tcW w:w="207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9.09</w:t>
            </w:r>
          </w:p>
        </w:tc>
        <w:tc>
          <w:tcPr>
            <w:tcW w:w="207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40</w:t>
            </w:r>
          </w:p>
        </w:tc>
        <w:tc>
          <w:tcPr>
            <w:tcW w:w="165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50.9</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20"/>
          <w:jc w:val="center"/>
        </w:trPr>
        <w:tc>
          <w:tcPr>
            <w:tcW w:w="1681"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lastRenderedPageBreak/>
              <w:t>Ciprofloxacin</w:t>
            </w:r>
          </w:p>
        </w:tc>
        <w:tc>
          <w:tcPr>
            <w:tcW w:w="1337"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3</w:t>
            </w:r>
          </w:p>
        </w:tc>
        <w:tc>
          <w:tcPr>
            <w:tcW w:w="207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49.1</w:t>
            </w:r>
          </w:p>
        </w:tc>
        <w:tc>
          <w:tcPr>
            <w:tcW w:w="207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23.64</w:t>
            </w:r>
          </w:p>
        </w:tc>
        <w:tc>
          <w:tcPr>
            <w:tcW w:w="165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27.27</w:t>
            </w:r>
          </w:p>
        </w:tc>
      </w:tr>
    </w:tbl>
    <w:p w:rsidR="00623CD5" w:rsidRPr="00191A47" w:rsidRDefault="00623CD5" w:rsidP="00623CD5">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color w:val="000000"/>
          <w:sz w:val="24"/>
          <w:szCs w:val="24"/>
          <w:lang w:eastAsia="en-GB"/>
        </w:rPr>
        <w:t xml:space="preserve">The results of antimicrobial resistance pattern against </w:t>
      </w:r>
      <w:r w:rsidRPr="00191A47">
        <w:rPr>
          <w:rFonts w:ascii="Times New Roman" w:hAnsi="Times New Roman" w:cs="Times New Roman"/>
          <w:i/>
          <w:color w:val="000000"/>
          <w:sz w:val="24"/>
          <w:szCs w:val="24"/>
          <w:lang w:eastAsia="en-GB"/>
        </w:rPr>
        <w:t>Salmonella</w:t>
      </w:r>
      <w:r w:rsidRPr="00191A47">
        <w:rPr>
          <w:rFonts w:ascii="Times New Roman" w:hAnsi="Times New Roman" w:cs="Times New Roman"/>
          <w:color w:val="000000"/>
          <w:sz w:val="24"/>
          <w:szCs w:val="24"/>
          <w:lang w:eastAsia="en-GB"/>
        </w:rPr>
        <w:t xml:space="preserve"> isolated from egg shell surface are given in </w:t>
      </w:r>
      <w:r w:rsidRPr="00191A47">
        <w:rPr>
          <w:rFonts w:ascii="Times New Roman" w:hAnsi="Times New Roman" w:cs="Times New Roman"/>
          <w:sz w:val="24"/>
          <w:szCs w:val="24"/>
          <w:lang w:eastAsia="en-GB"/>
        </w:rPr>
        <w:t>Table-2</w:t>
      </w:r>
      <w:r w:rsidRPr="00191A47">
        <w:rPr>
          <w:rFonts w:ascii="Times New Roman" w:hAnsi="Times New Roman" w:cs="Times New Roman"/>
          <w:color w:val="000000"/>
          <w:sz w:val="24"/>
          <w:szCs w:val="24"/>
          <w:lang w:eastAsia="en-GB"/>
        </w:rPr>
        <w:t>.</w:t>
      </w:r>
      <w:r w:rsidRPr="00191A47">
        <w:rPr>
          <w:rFonts w:ascii="Times New Roman" w:hAnsi="Times New Roman" w:cs="Times New Roman"/>
          <w:sz w:val="24"/>
          <w:szCs w:val="24"/>
          <w:lang w:eastAsia="en-GB"/>
        </w:rPr>
        <w:t xml:space="preserve"> The results revealed that the isolate from eggs shell surface were highest resistance to Ampicillin </w:t>
      </w:r>
      <w:r w:rsidRPr="00191A47">
        <w:rPr>
          <w:rFonts w:ascii="Times New Roman" w:hAnsi="Times New Roman" w:cs="Times New Roman"/>
          <w:sz w:val="24"/>
          <w:szCs w:val="24"/>
        </w:rPr>
        <w:t xml:space="preserve">(100%) followed by Amoxicillin (98.18%), Tetracycline (94.54%), Erythromycin (83.63%) and others (0-50%). Pefloxacin showed highest level of sensitivity (50.9%) followed by Colistin (49.1%) and Ciprofloxacin (27.27%). The increasing rates of resistance to Ampicillin, Amoxicillin, Tetracycline, and Erythromycin among the isolates might attributed to the emergence of multi resistance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spp. Figure-1 shows pattern of resistance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isolates from egg shell surface.</w:t>
      </w:r>
    </w:p>
    <w:p w:rsidR="00623CD5" w:rsidRPr="00191A47" w:rsidRDefault="00623CD5" w:rsidP="00623CD5">
      <w:pPr>
        <w:spacing w:after="0" w:line="360" w:lineRule="auto"/>
        <w:jc w:val="both"/>
        <w:rPr>
          <w:rFonts w:ascii="Times New Roman" w:hAnsi="Times New Roman" w:cs="Times New Roman"/>
          <w:sz w:val="24"/>
          <w:szCs w:val="24"/>
        </w:rPr>
      </w:pPr>
    </w:p>
    <w:p w:rsidR="00623CD5" w:rsidRPr="00191A47" w:rsidRDefault="00623CD5" w:rsidP="00623CD5">
      <w:pPr>
        <w:spacing w:after="0" w:line="360" w:lineRule="auto"/>
        <w:ind w:left="1152"/>
        <w:jc w:val="both"/>
        <w:rPr>
          <w:rFonts w:ascii="Times New Roman" w:hAnsi="Times New Roman" w:cs="Times New Roman"/>
          <w:sz w:val="24"/>
          <w:szCs w:val="24"/>
        </w:rPr>
      </w:pPr>
      <w:r w:rsidRPr="00191A47">
        <w:rPr>
          <w:rFonts w:ascii="Times New Roman" w:hAnsi="Times New Roman" w:cs="Times New Roman"/>
          <w:noProof/>
          <w:sz w:val="24"/>
          <w:szCs w:val="24"/>
        </w:rPr>
        <w:drawing>
          <wp:inline distT="0" distB="0" distL="0" distR="0">
            <wp:extent cx="4382135" cy="1666875"/>
            <wp:effectExtent l="19050" t="0" r="18415"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3CD5" w:rsidRPr="00191A47" w:rsidRDefault="00623CD5" w:rsidP="00623CD5">
      <w:pPr>
        <w:autoSpaceDE w:val="0"/>
        <w:autoSpaceDN w:val="0"/>
        <w:adjustRightInd w:val="0"/>
        <w:spacing w:after="0" w:line="360" w:lineRule="auto"/>
        <w:jc w:val="both"/>
        <w:outlineLvl w:val="0"/>
        <w:rPr>
          <w:rFonts w:ascii="Times New Roman" w:eastAsia="TimesNewRoman,Bold" w:hAnsi="Times New Roman" w:cs="Times New Roman"/>
          <w:sz w:val="24"/>
          <w:szCs w:val="24"/>
        </w:rPr>
      </w:pPr>
      <w:bookmarkStart w:id="9" w:name="Figure42"/>
      <w:bookmarkStart w:id="10" w:name="_Toc391544213"/>
      <w:bookmarkStart w:id="11" w:name="_Toc391544868"/>
      <w:bookmarkStart w:id="12" w:name="_Toc391551355"/>
      <w:bookmarkStart w:id="13" w:name="_Toc391559580"/>
      <w:bookmarkStart w:id="14" w:name="Table42"/>
      <w:bookmarkStart w:id="15" w:name="_Toc391559577"/>
      <w:r w:rsidRPr="00191A47">
        <w:rPr>
          <w:rFonts w:ascii="Times New Roman" w:eastAsia="TimesNewRoman,Bold" w:hAnsi="Times New Roman" w:cs="Times New Roman"/>
          <w:b/>
          <w:sz w:val="24"/>
          <w:szCs w:val="24"/>
        </w:rPr>
        <w:t xml:space="preserve">Figure 1 : </w:t>
      </w:r>
      <w:bookmarkEnd w:id="9"/>
      <w:r w:rsidRPr="00191A47">
        <w:rPr>
          <w:rFonts w:ascii="Times New Roman" w:eastAsia="TimesNewRoman,Bold" w:hAnsi="Times New Roman" w:cs="Times New Roman"/>
          <w:sz w:val="24"/>
          <w:szCs w:val="24"/>
        </w:rPr>
        <w:t xml:space="preserve">Resistance pattern of </w:t>
      </w:r>
      <w:r w:rsidRPr="00191A47">
        <w:rPr>
          <w:rFonts w:ascii="Times New Roman" w:eastAsia="TimesNewRoman,Bold" w:hAnsi="Times New Roman" w:cs="Times New Roman"/>
          <w:i/>
          <w:sz w:val="24"/>
          <w:szCs w:val="24"/>
        </w:rPr>
        <w:t>Salmonella</w:t>
      </w:r>
      <w:r w:rsidRPr="00191A47">
        <w:rPr>
          <w:rFonts w:ascii="Times New Roman" w:eastAsia="TimesNewRoman,Bold" w:hAnsi="Times New Roman" w:cs="Times New Roman"/>
          <w:sz w:val="24"/>
          <w:szCs w:val="24"/>
        </w:rPr>
        <w:t xml:space="preserve"> isolates from egg shell surface</w:t>
      </w:r>
      <w:bookmarkEnd w:id="10"/>
      <w:bookmarkEnd w:id="11"/>
      <w:bookmarkEnd w:id="12"/>
      <w:bookmarkEnd w:id="13"/>
    </w:p>
    <w:p w:rsidR="00623CD5" w:rsidRPr="00191A47" w:rsidRDefault="00623CD5" w:rsidP="00623CD5">
      <w:pPr>
        <w:autoSpaceDE w:val="0"/>
        <w:autoSpaceDN w:val="0"/>
        <w:adjustRightInd w:val="0"/>
        <w:spacing w:after="0" w:line="360" w:lineRule="auto"/>
        <w:jc w:val="both"/>
        <w:outlineLvl w:val="0"/>
        <w:rPr>
          <w:rFonts w:ascii="Times New Roman" w:eastAsia="TimesNewRoman,Bold" w:hAnsi="Times New Roman" w:cs="Times New Roman"/>
          <w:sz w:val="24"/>
          <w:szCs w:val="24"/>
        </w:rPr>
      </w:pPr>
    </w:p>
    <w:p w:rsidR="00623CD5" w:rsidRPr="00191A47" w:rsidRDefault="00623CD5" w:rsidP="00623CD5">
      <w:pPr>
        <w:autoSpaceDE w:val="0"/>
        <w:autoSpaceDN w:val="0"/>
        <w:adjustRightInd w:val="0"/>
        <w:spacing w:after="0" w:line="360" w:lineRule="auto"/>
        <w:jc w:val="both"/>
        <w:outlineLvl w:val="0"/>
        <w:rPr>
          <w:rFonts w:ascii="Times New Roman" w:eastAsia="TimesNewRoman,Bold" w:hAnsi="Times New Roman" w:cs="Times New Roman"/>
          <w:bCs/>
          <w:sz w:val="24"/>
          <w:szCs w:val="24"/>
        </w:rPr>
      </w:pPr>
      <w:r w:rsidRPr="00191A47">
        <w:rPr>
          <w:rFonts w:ascii="Times New Roman" w:eastAsia="TimesNewRoman,Bold" w:hAnsi="Times New Roman" w:cs="Times New Roman"/>
          <w:b/>
          <w:sz w:val="24"/>
          <w:szCs w:val="24"/>
        </w:rPr>
        <w:t xml:space="preserve">Table </w:t>
      </w:r>
      <w:bookmarkEnd w:id="14"/>
      <w:r w:rsidRPr="00191A47">
        <w:rPr>
          <w:rFonts w:ascii="Times New Roman" w:eastAsia="TimesNewRoman,Bold" w:hAnsi="Times New Roman" w:cs="Times New Roman"/>
          <w:b/>
          <w:sz w:val="24"/>
          <w:szCs w:val="24"/>
        </w:rPr>
        <w:t>3</w:t>
      </w:r>
      <w:r w:rsidRPr="00191A47">
        <w:rPr>
          <w:rFonts w:ascii="Times New Roman" w:eastAsia="TimesNewRoman,Bold" w:hAnsi="Times New Roman" w:cs="Times New Roman"/>
          <w:b/>
          <w:bCs/>
          <w:sz w:val="24"/>
          <w:szCs w:val="24"/>
        </w:rPr>
        <w:t>:</w:t>
      </w:r>
      <w:r w:rsidRPr="00191A47">
        <w:rPr>
          <w:rFonts w:ascii="Times New Roman" w:eastAsia="TimesNewRoman,Bold" w:hAnsi="Times New Roman" w:cs="Times New Roman"/>
          <w:bCs/>
          <w:sz w:val="24"/>
          <w:szCs w:val="24"/>
        </w:rPr>
        <w:t xml:space="preserve"> Antimicrobial resistance pattern of </w:t>
      </w:r>
      <w:r w:rsidRPr="00191A47">
        <w:rPr>
          <w:rFonts w:ascii="Times New Roman" w:eastAsia="TimesNewRoman,Bold" w:hAnsi="Times New Roman" w:cs="Times New Roman"/>
          <w:bCs/>
          <w:i/>
          <w:iCs/>
          <w:sz w:val="24"/>
          <w:szCs w:val="24"/>
        </w:rPr>
        <w:t>Salmonella</w:t>
      </w:r>
      <w:r w:rsidRPr="00191A47">
        <w:rPr>
          <w:rFonts w:ascii="Times New Roman" w:eastAsia="TimesNewRoman,Bold" w:hAnsi="Times New Roman" w:cs="Times New Roman"/>
          <w:bCs/>
          <w:i/>
          <w:sz w:val="24"/>
          <w:szCs w:val="24"/>
        </w:rPr>
        <w:t xml:space="preserve"> </w:t>
      </w:r>
      <w:r w:rsidRPr="00191A47">
        <w:rPr>
          <w:rFonts w:ascii="Times New Roman" w:eastAsia="TimesNewRoman,Bold" w:hAnsi="Times New Roman" w:cs="Times New Roman"/>
          <w:bCs/>
          <w:sz w:val="24"/>
          <w:szCs w:val="24"/>
        </w:rPr>
        <w:t xml:space="preserve">isolates from egg </w:t>
      </w:r>
      <w:bookmarkEnd w:id="15"/>
      <w:r w:rsidRPr="00191A47">
        <w:rPr>
          <w:rFonts w:ascii="Times New Roman" w:eastAsia="TimesNewRoman,Bold" w:hAnsi="Times New Roman" w:cs="Times New Roman"/>
          <w:bCs/>
          <w:sz w:val="24"/>
          <w:szCs w:val="24"/>
        </w:rPr>
        <w:t>nests</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2"/>
        <w:gridCol w:w="1342"/>
        <w:gridCol w:w="1946"/>
        <w:gridCol w:w="1964"/>
        <w:gridCol w:w="1418"/>
      </w:tblGrid>
      <w:tr w:rsidR="00623CD5" w:rsidRPr="00191A47" w:rsidTr="0036195E">
        <w:trPr>
          <w:trHeight w:val="356"/>
          <w:jc w:val="center"/>
        </w:trPr>
        <w:tc>
          <w:tcPr>
            <w:tcW w:w="1582" w:type="dxa"/>
            <w:vMerge w:val="restart"/>
          </w:tcPr>
          <w:p w:rsidR="00623CD5" w:rsidRPr="00191A47" w:rsidRDefault="00623CD5" w:rsidP="0036195E">
            <w:pPr>
              <w:autoSpaceDE w:val="0"/>
              <w:autoSpaceDN w:val="0"/>
              <w:adjustRightInd w:val="0"/>
              <w:spacing w:after="0" w:line="360" w:lineRule="auto"/>
              <w:jc w:val="both"/>
              <w:rPr>
                <w:rFonts w:ascii="Times New Roman" w:hAnsi="Times New Roman" w:cs="Times New Roman"/>
                <w:b/>
                <w:color w:val="000000"/>
                <w:sz w:val="24"/>
                <w:szCs w:val="24"/>
              </w:rPr>
            </w:pPr>
            <w:r w:rsidRPr="00191A47">
              <w:rPr>
                <w:rFonts w:ascii="Times New Roman" w:hAnsi="Times New Roman" w:cs="Times New Roman"/>
                <w:b/>
                <w:color w:val="000000"/>
                <w:sz w:val="24"/>
                <w:szCs w:val="24"/>
              </w:rPr>
              <w:t>Antibiotics</w:t>
            </w:r>
          </w:p>
        </w:tc>
        <w:tc>
          <w:tcPr>
            <w:tcW w:w="1342" w:type="dxa"/>
            <w:vMerge w:val="restart"/>
          </w:tcPr>
          <w:p w:rsidR="00623CD5" w:rsidRPr="00191A47" w:rsidRDefault="00623CD5" w:rsidP="0036195E">
            <w:pPr>
              <w:autoSpaceDE w:val="0"/>
              <w:autoSpaceDN w:val="0"/>
              <w:adjustRightInd w:val="0"/>
              <w:spacing w:after="0" w:line="360" w:lineRule="auto"/>
              <w:jc w:val="both"/>
              <w:rPr>
                <w:rFonts w:ascii="Times New Roman" w:hAnsi="Times New Roman" w:cs="Times New Roman"/>
                <w:b/>
                <w:color w:val="000000"/>
                <w:sz w:val="24"/>
                <w:szCs w:val="24"/>
              </w:rPr>
            </w:pPr>
            <w:r w:rsidRPr="00191A47">
              <w:rPr>
                <w:rFonts w:ascii="Times New Roman" w:hAnsi="Times New Roman" w:cs="Times New Roman"/>
                <w:b/>
                <w:i/>
                <w:color w:val="000000"/>
                <w:sz w:val="24"/>
                <w:szCs w:val="24"/>
              </w:rPr>
              <w:t>Salmonella</w:t>
            </w:r>
            <w:r w:rsidRPr="00191A47">
              <w:rPr>
                <w:rFonts w:ascii="Times New Roman" w:hAnsi="Times New Roman" w:cs="Times New Roman"/>
                <w:b/>
                <w:color w:val="000000"/>
                <w:sz w:val="24"/>
                <w:szCs w:val="24"/>
              </w:rPr>
              <w:t xml:space="preserve"> positive  isolates</w:t>
            </w:r>
          </w:p>
        </w:tc>
        <w:tc>
          <w:tcPr>
            <w:tcW w:w="5328" w:type="dxa"/>
            <w:gridSpan w:val="3"/>
          </w:tcPr>
          <w:p w:rsidR="00623CD5" w:rsidRPr="00191A47" w:rsidRDefault="00623CD5" w:rsidP="0036195E">
            <w:pPr>
              <w:autoSpaceDE w:val="0"/>
              <w:autoSpaceDN w:val="0"/>
              <w:adjustRightInd w:val="0"/>
              <w:spacing w:after="0" w:line="360" w:lineRule="auto"/>
              <w:jc w:val="both"/>
              <w:rPr>
                <w:rFonts w:ascii="Times New Roman" w:hAnsi="Times New Roman" w:cs="Times New Roman"/>
                <w:b/>
                <w:color w:val="000000"/>
                <w:sz w:val="24"/>
                <w:szCs w:val="24"/>
              </w:rPr>
            </w:pPr>
            <w:r w:rsidRPr="00191A47">
              <w:rPr>
                <w:rFonts w:ascii="Times New Roman" w:hAnsi="Times New Roman" w:cs="Times New Roman"/>
                <w:b/>
                <w:color w:val="000000"/>
                <w:sz w:val="24"/>
                <w:szCs w:val="24"/>
              </w:rPr>
              <w:t>Pattern</w:t>
            </w:r>
          </w:p>
        </w:tc>
      </w:tr>
      <w:tr w:rsidR="00623CD5" w:rsidRPr="00191A47" w:rsidTr="0036195E">
        <w:trPr>
          <w:trHeight w:val="319"/>
          <w:jc w:val="center"/>
        </w:trPr>
        <w:tc>
          <w:tcPr>
            <w:tcW w:w="1582" w:type="dxa"/>
            <w:vMerge/>
          </w:tcPr>
          <w:p w:rsidR="00623CD5" w:rsidRPr="00191A47" w:rsidRDefault="00623CD5" w:rsidP="0036195E">
            <w:pPr>
              <w:autoSpaceDE w:val="0"/>
              <w:autoSpaceDN w:val="0"/>
              <w:adjustRightInd w:val="0"/>
              <w:spacing w:after="0" w:line="360" w:lineRule="auto"/>
              <w:ind w:left="108"/>
              <w:jc w:val="both"/>
              <w:rPr>
                <w:rFonts w:ascii="Times New Roman" w:eastAsia="TimesNewRoman,Bold" w:hAnsi="Times New Roman" w:cs="Times New Roman"/>
                <w:bCs/>
                <w:i/>
                <w:sz w:val="24"/>
                <w:szCs w:val="24"/>
              </w:rPr>
            </w:pPr>
          </w:p>
        </w:tc>
        <w:tc>
          <w:tcPr>
            <w:tcW w:w="1342" w:type="dxa"/>
            <w:vMerge/>
          </w:tcPr>
          <w:p w:rsidR="00623CD5" w:rsidRPr="00191A47" w:rsidRDefault="00623CD5" w:rsidP="0036195E">
            <w:pPr>
              <w:autoSpaceDE w:val="0"/>
              <w:autoSpaceDN w:val="0"/>
              <w:adjustRightInd w:val="0"/>
              <w:spacing w:after="0" w:line="360" w:lineRule="auto"/>
              <w:ind w:left="108"/>
              <w:jc w:val="both"/>
              <w:rPr>
                <w:rFonts w:ascii="Times New Roman" w:eastAsia="TimesNewRoman,Bold" w:hAnsi="Times New Roman" w:cs="Times New Roman"/>
                <w:bCs/>
                <w:i/>
                <w:sz w:val="24"/>
                <w:szCs w:val="24"/>
              </w:rPr>
            </w:pPr>
          </w:p>
        </w:tc>
        <w:tc>
          <w:tcPr>
            <w:tcW w:w="1946" w:type="dxa"/>
          </w:tcPr>
          <w:p w:rsidR="00623CD5" w:rsidRPr="00191A47" w:rsidRDefault="00623CD5" w:rsidP="0036195E">
            <w:pPr>
              <w:autoSpaceDE w:val="0"/>
              <w:autoSpaceDN w:val="0"/>
              <w:adjustRightInd w:val="0"/>
              <w:spacing w:after="0" w:line="360" w:lineRule="auto"/>
              <w:ind w:left="108"/>
              <w:jc w:val="both"/>
              <w:rPr>
                <w:rFonts w:ascii="Times New Roman" w:eastAsia="TimesNewRoman,Bold" w:hAnsi="Times New Roman" w:cs="Times New Roman"/>
                <w:bCs/>
                <w:i/>
                <w:sz w:val="24"/>
                <w:szCs w:val="24"/>
              </w:rPr>
            </w:pPr>
            <w:r w:rsidRPr="00191A47">
              <w:rPr>
                <w:rFonts w:ascii="Times New Roman" w:hAnsi="Times New Roman" w:cs="Times New Roman"/>
                <w:b/>
                <w:color w:val="000000"/>
                <w:sz w:val="24"/>
                <w:szCs w:val="24"/>
              </w:rPr>
              <w:t>Resistance (%)</w:t>
            </w:r>
          </w:p>
        </w:tc>
        <w:tc>
          <w:tcPr>
            <w:tcW w:w="1964"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b/>
                <w:color w:val="000000"/>
                <w:sz w:val="24"/>
                <w:szCs w:val="24"/>
              </w:rPr>
            </w:pPr>
            <w:r w:rsidRPr="00191A47">
              <w:rPr>
                <w:rFonts w:ascii="Times New Roman" w:hAnsi="Times New Roman" w:cs="Times New Roman"/>
                <w:b/>
                <w:color w:val="000000"/>
                <w:sz w:val="24"/>
                <w:szCs w:val="24"/>
              </w:rPr>
              <w:t>Intermediate (%)</w:t>
            </w:r>
          </w:p>
        </w:tc>
        <w:tc>
          <w:tcPr>
            <w:tcW w:w="141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b/>
                <w:color w:val="000000"/>
                <w:sz w:val="24"/>
                <w:szCs w:val="24"/>
              </w:rPr>
            </w:pPr>
            <w:r w:rsidRPr="00191A47">
              <w:rPr>
                <w:rFonts w:ascii="Times New Roman" w:hAnsi="Times New Roman" w:cs="Times New Roman"/>
                <w:b/>
                <w:color w:val="000000"/>
                <w:sz w:val="24"/>
                <w:szCs w:val="24"/>
              </w:rPr>
              <w:t>Sensitive (%)</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24"/>
          <w:jc w:val="center"/>
        </w:trPr>
        <w:tc>
          <w:tcPr>
            <w:tcW w:w="1582"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Enrofloxacin</w:t>
            </w:r>
          </w:p>
        </w:tc>
        <w:tc>
          <w:tcPr>
            <w:tcW w:w="1342"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2</w:t>
            </w:r>
          </w:p>
        </w:tc>
        <w:tc>
          <w:tcPr>
            <w:tcW w:w="194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60</w:t>
            </w:r>
          </w:p>
        </w:tc>
        <w:tc>
          <w:tcPr>
            <w:tcW w:w="1964"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40</w:t>
            </w:r>
          </w:p>
        </w:tc>
        <w:tc>
          <w:tcPr>
            <w:tcW w:w="141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15</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8"/>
          <w:jc w:val="center"/>
        </w:trPr>
        <w:tc>
          <w:tcPr>
            <w:tcW w:w="1582"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Amoxicillin </w:t>
            </w:r>
          </w:p>
        </w:tc>
        <w:tc>
          <w:tcPr>
            <w:tcW w:w="1342"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2</w:t>
            </w:r>
          </w:p>
        </w:tc>
        <w:tc>
          <w:tcPr>
            <w:tcW w:w="194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100</w:t>
            </w:r>
          </w:p>
        </w:tc>
        <w:tc>
          <w:tcPr>
            <w:tcW w:w="1964"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0</w:t>
            </w:r>
          </w:p>
        </w:tc>
        <w:tc>
          <w:tcPr>
            <w:tcW w:w="141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0</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92"/>
          <w:jc w:val="center"/>
        </w:trPr>
        <w:tc>
          <w:tcPr>
            <w:tcW w:w="1582"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Colistin </w:t>
            </w:r>
          </w:p>
        </w:tc>
        <w:tc>
          <w:tcPr>
            <w:tcW w:w="1342"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2</w:t>
            </w:r>
          </w:p>
        </w:tc>
        <w:tc>
          <w:tcPr>
            <w:tcW w:w="194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52.5</w:t>
            </w:r>
          </w:p>
        </w:tc>
        <w:tc>
          <w:tcPr>
            <w:tcW w:w="1964"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0</w:t>
            </w:r>
          </w:p>
        </w:tc>
        <w:tc>
          <w:tcPr>
            <w:tcW w:w="141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47.5</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8"/>
          <w:jc w:val="center"/>
        </w:trPr>
        <w:tc>
          <w:tcPr>
            <w:tcW w:w="1582"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Erythromycin </w:t>
            </w:r>
          </w:p>
        </w:tc>
        <w:tc>
          <w:tcPr>
            <w:tcW w:w="1342"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2</w:t>
            </w:r>
          </w:p>
        </w:tc>
        <w:tc>
          <w:tcPr>
            <w:tcW w:w="194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90</w:t>
            </w:r>
          </w:p>
        </w:tc>
        <w:tc>
          <w:tcPr>
            <w:tcW w:w="1964"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10</w:t>
            </w:r>
          </w:p>
        </w:tc>
        <w:tc>
          <w:tcPr>
            <w:tcW w:w="141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0</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92"/>
          <w:jc w:val="center"/>
        </w:trPr>
        <w:tc>
          <w:tcPr>
            <w:tcW w:w="1582"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Tetracycline</w:t>
            </w:r>
          </w:p>
        </w:tc>
        <w:tc>
          <w:tcPr>
            <w:tcW w:w="1342"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2</w:t>
            </w:r>
          </w:p>
        </w:tc>
        <w:tc>
          <w:tcPr>
            <w:tcW w:w="194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82.5</w:t>
            </w:r>
          </w:p>
        </w:tc>
        <w:tc>
          <w:tcPr>
            <w:tcW w:w="1964"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12.5</w:t>
            </w:r>
          </w:p>
        </w:tc>
        <w:tc>
          <w:tcPr>
            <w:tcW w:w="141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5</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8"/>
          <w:jc w:val="center"/>
        </w:trPr>
        <w:tc>
          <w:tcPr>
            <w:tcW w:w="1582"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Ampicillin  </w:t>
            </w:r>
          </w:p>
        </w:tc>
        <w:tc>
          <w:tcPr>
            <w:tcW w:w="1342"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2</w:t>
            </w:r>
          </w:p>
        </w:tc>
        <w:tc>
          <w:tcPr>
            <w:tcW w:w="194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97.5</w:t>
            </w:r>
          </w:p>
        </w:tc>
        <w:tc>
          <w:tcPr>
            <w:tcW w:w="1964"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2.5</w:t>
            </w:r>
          </w:p>
        </w:tc>
        <w:tc>
          <w:tcPr>
            <w:tcW w:w="141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0</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8"/>
          <w:jc w:val="center"/>
        </w:trPr>
        <w:tc>
          <w:tcPr>
            <w:tcW w:w="1582"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Pefloxacin</w:t>
            </w:r>
          </w:p>
        </w:tc>
        <w:tc>
          <w:tcPr>
            <w:tcW w:w="1342"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2</w:t>
            </w:r>
          </w:p>
        </w:tc>
        <w:tc>
          <w:tcPr>
            <w:tcW w:w="194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5</w:t>
            </w:r>
          </w:p>
        </w:tc>
        <w:tc>
          <w:tcPr>
            <w:tcW w:w="1964"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32.5</w:t>
            </w:r>
          </w:p>
        </w:tc>
        <w:tc>
          <w:tcPr>
            <w:tcW w:w="141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62.5</w:t>
            </w:r>
          </w:p>
        </w:tc>
      </w:tr>
      <w:tr w:rsidR="00623CD5" w:rsidRPr="00191A47" w:rsidTr="003619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24"/>
          <w:jc w:val="center"/>
        </w:trPr>
        <w:tc>
          <w:tcPr>
            <w:tcW w:w="1582"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Ciprofloxacin</w:t>
            </w:r>
          </w:p>
        </w:tc>
        <w:tc>
          <w:tcPr>
            <w:tcW w:w="1342" w:type="dxa"/>
          </w:tcPr>
          <w:p w:rsidR="00623CD5" w:rsidRPr="00191A47" w:rsidRDefault="00623CD5" w:rsidP="0036195E">
            <w:pPr>
              <w:spacing w:after="0"/>
              <w:jc w:val="both"/>
              <w:rPr>
                <w:rFonts w:ascii="Times New Roman" w:hAnsi="Times New Roman" w:cs="Times New Roman"/>
                <w:sz w:val="24"/>
                <w:szCs w:val="24"/>
              </w:rPr>
            </w:pPr>
            <w:r w:rsidRPr="00191A47">
              <w:rPr>
                <w:rFonts w:ascii="Times New Roman" w:hAnsi="Times New Roman" w:cs="Times New Roman"/>
                <w:sz w:val="24"/>
                <w:szCs w:val="24"/>
              </w:rPr>
              <w:t>2</w:t>
            </w:r>
          </w:p>
        </w:tc>
        <w:tc>
          <w:tcPr>
            <w:tcW w:w="1946"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27.5</w:t>
            </w:r>
          </w:p>
        </w:tc>
        <w:tc>
          <w:tcPr>
            <w:tcW w:w="1964"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42.5</w:t>
            </w:r>
          </w:p>
        </w:tc>
        <w:tc>
          <w:tcPr>
            <w:tcW w:w="1418" w:type="dxa"/>
          </w:tcPr>
          <w:p w:rsidR="00623CD5" w:rsidRPr="00191A47" w:rsidRDefault="00623CD5" w:rsidP="0036195E">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30</w:t>
            </w:r>
          </w:p>
        </w:tc>
      </w:tr>
    </w:tbl>
    <w:p w:rsidR="00623CD5" w:rsidRPr="00191A47" w:rsidRDefault="00623CD5" w:rsidP="00623CD5">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The prevalence and pattern of antimicrobial resistance of </w:t>
      </w:r>
      <w:r w:rsidRPr="00191A47">
        <w:rPr>
          <w:rFonts w:ascii="Times New Roman" w:hAnsi="Times New Roman" w:cs="Times New Roman"/>
          <w:i/>
          <w:iCs/>
          <w:sz w:val="24"/>
          <w:szCs w:val="24"/>
        </w:rPr>
        <w:t xml:space="preserve">Salmonella </w:t>
      </w:r>
      <w:r w:rsidRPr="00191A47">
        <w:rPr>
          <w:rFonts w:ascii="Times New Roman" w:hAnsi="Times New Roman" w:cs="Times New Roman"/>
          <w:sz w:val="24"/>
          <w:szCs w:val="24"/>
        </w:rPr>
        <w:t xml:space="preserve">isolates from </w:t>
      </w:r>
      <w:r w:rsidRPr="00191A47">
        <w:rPr>
          <w:rFonts w:ascii="Times New Roman" w:eastAsia="TimesNewRoman,Bold" w:hAnsi="Times New Roman" w:cs="Times New Roman"/>
          <w:bCs/>
          <w:sz w:val="24"/>
          <w:szCs w:val="24"/>
        </w:rPr>
        <w:t xml:space="preserve">egg nests </w:t>
      </w:r>
      <w:r w:rsidRPr="00191A47">
        <w:rPr>
          <w:rFonts w:ascii="Times New Roman" w:hAnsi="Times New Roman" w:cs="Times New Roman"/>
          <w:sz w:val="24"/>
          <w:szCs w:val="24"/>
        </w:rPr>
        <w:t>has been outlined in Table-3</w:t>
      </w:r>
    </w:p>
    <w:p w:rsidR="00623CD5" w:rsidRPr="00191A47" w:rsidRDefault="00623CD5" w:rsidP="00623CD5">
      <w:pPr>
        <w:spacing w:after="0" w:line="360" w:lineRule="auto"/>
        <w:jc w:val="both"/>
        <w:rPr>
          <w:rFonts w:ascii="Times New Roman" w:hAnsi="Times New Roman" w:cs="Times New Roman"/>
          <w:sz w:val="24"/>
          <w:szCs w:val="24"/>
        </w:rPr>
      </w:pPr>
      <w:r w:rsidRPr="00191A47">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257175</wp:posOffset>
            </wp:positionH>
            <wp:positionV relativeFrom="paragraph">
              <wp:posOffset>144145</wp:posOffset>
            </wp:positionV>
            <wp:extent cx="5426710" cy="2743200"/>
            <wp:effectExtent l="19050" t="0" r="21590" b="0"/>
            <wp:wrapSquare wrapText="right"/>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23CD5" w:rsidRPr="00191A47" w:rsidRDefault="00623CD5" w:rsidP="00623CD5">
      <w:pPr>
        <w:pStyle w:val="Heading1"/>
        <w:jc w:val="both"/>
        <w:rPr>
          <w:rFonts w:eastAsia="TimesNewRoman,Bold" w:cs="Times New Roman"/>
          <w:b w:val="0"/>
          <w:sz w:val="24"/>
          <w:szCs w:val="24"/>
        </w:rPr>
      </w:pPr>
      <w:bookmarkStart w:id="16" w:name="Figure41"/>
      <w:bookmarkStart w:id="17" w:name="_Toc391544211"/>
      <w:bookmarkStart w:id="18" w:name="_Toc391544866"/>
      <w:bookmarkStart w:id="19" w:name="_Toc391559578"/>
      <w:r w:rsidRPr="00191A47">
        <w:rPr>
          <w:rFonts w:eastAsia="TimesNewRoman,Bold" w:cs="Times New Roman"/>
          <w:sz w:val="24"/>
          <w:szCs w:val="24"/>
        </w:rPr>
        <w:t xml:space="preserve">               Figure 2: </w:t>
      </w:r>
      <w:bookmarkEnd w:id="16"/>
      <w:r w:rsidRPr="00191A47">
        <w:rPr>
          <w:rFonts w:eastAsia="TimesNewRoman,Bold" w:cs="Times New Roman"/>
          <w:b w:val="0"/>
          <w:sz w:val="24"/>
          <w:szCs w:val="24"/>
        </w:rPr>
        <w:t xml:space="preserve">Resistance pattern of </w:t>
      </w:r>
      <w:r w:rsidRPr="00191A47">
        <w:rPr>
          <w:rFonts w:eastAsia="TimesNewRoman,Bold" w:cs="Times New Roman"/>
          <w:b w:val="0"/>
          <w:i/>
          <w:sz w:val="24"/>
          <w:szCs w:val="24"/>
        </w:rPr>
        <w:t>Salmonella</w:t>
      </w:r>
      <w:r w:rsidRPr="00191A47">
        <w:rPr>
          <w:rFonts w:eastAsia="TimesNewRoman,Bold" w:cs="Times New Roman"/>
          <w:b w:val="0"/>
          <w:sz w:val="24"/>
          <w:szCs w:val="24"/>
        </w:rPr>
        <w:t xml:space="preserve"> isolates from egg </w:t>
      </w:r>
      <w:bookmarkEnd w:id="17"/>
      <w:bookmarkEnd w:id="18"/>
      <w:bookmarkEnd w:id="19"/>
      <w:r w:rsidRPr="00191A47">
        <w:rPr>
          <w:rFonts w:eastAsia="TimesNewRoman,Bold" w:cs="Times New Roman"/>
          <w:b w:val="0"/>
          <w:sz w:val="24"/>
          <w:szCs w:val="24"/>
        </w:rPr>
        <w:t>nests.</w:t>
      </w: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Resistance patterns of </w:t>
      </w:r>
      <w:r w:rsidRPr="00191A47">
        <w:rPr>
          <w:rFonts w:ascii="Times New Roman" w:hAnsi="Times New Roman" w:cs="Times New Roman"/>
          <w:i/>
          <w:iCs/>
          <w:sz w:val="24"/>
          <w:szCs w:val="24"/>
        </w:rPr>
        <w:t>Salmonella</w:t>
      </w:r>
      <w:r w:rsidRPr="00191A47">
        <w:rPr>
          <w:rFonts w:ascii="Times New Roman" w:hAnsi="Times New Roman" w:cs="Times New Roman"/>
          <w:sz w:val="24"/>
          <w:szCs w:val="24"/>
        </w:rPr>
        <w:t xml:space="preserve"> were highest in Amoxicillin (100%) followed by Ampicillin (97.5%), Erythromycin (90%), Tetracycline (82.5%), Enrofloxacin (60%), Colistin (52.5%), Ciprofloxacin (27.5%) and Pefloxacin (5%). </w:t>
      </w:r>
      <w:r w:rsidRPr="00191A47">
        <w:rPr>
          <w:rFonts w:ascii="Times New Roman" w:eastAsia="TimesNewRoman,Bold" w:hAnsi="Times New Roman" w:cs="Times New Roman"/>
          <w:bCs/>
          <w:sz w:val="24"/>
          <w:szCs w:val="24"/>
        </w:rPr>
        <w:t xml:space="preserve"> </w:t>
      </w:r>
      <w:r w:rsidRPr="00191A47">
        <w:rPr>
          <w:rFonts w:ascii="Times New Roman" w:hAnsi="Times New Roman" w:cs="Times New Roman"/>
          <w:sz w:val="24"/>
          <w:szCs w:val="24"/>
        </w:rPr>
        <w:t xml:space="preserve">It was revealed that no isolates were found sensitive to Ampicillin, Amoxicillin and Erythromycin. Pefloxacin showed highest level of sensitivity (62.5%) followed by Colistin (47.5%) and Ciprofloxacin (30%). In current research, all the isolates of </w:t>
      </w:r>
      <w:r w:rsidRPr="00191A47">
        <w:rPr>
          <w:rFonts w:ascii="Times New Roman" w:hAnsi="Times New Roman" w:cs="Times New Roman"/>
          <w:i/>
          <w:iCs/>
          <w:sz w:val="24"/>
          <w:szCs w:val="24"/>
        </w:rPr>
        <w:t>Salmonella</w:t>
      </w:r>
      <w:r w:rsidRPr="00191A47">
        <w:rPr>
          <w:rFonts w:ascii="Times New Roman" w:hAnsi="Times New Roman" w:cs="Times New Roman"/>
          <w:sz w:val="24"/>
          <w:szCs w:val="24"/>
        </w:rPr>
        <w:t xml:space="preserve"> showed multiple antimicrobial resistances.</w:t>
      </w:r>
    </w:p>
    <w:p w:rsidR="00623CD5" w:rsidRDefault="00623CD5" w:rsidP="00623CD5">
      <w:pPr>
        <w:autoSpaceDE w:val="0"/>
        <w:autoSpaceDN w:val="0"/>
        <w:adjustRightInd w:val="0"/>
        <w:spacing w:after="0" w:line="360" w:lineRule="auto"/>
        <w:jc w:val="both"/>
        <w:rPr>
          <w:rFonts w:ascii="Times New Roman" w:hAnsi="Times New Roman" w:cs="Times New Roman"/>
          <w:sz w:val="24"/>
          <w:szCs w:val="24"/>
        </w:rPr>
      </w:pPr>
    </w:p>
    <w:p w:rsidR="00623CD5" w:rsidRDefault="00623CD5" w:rsidP="00623CD5">
      <w:pPr>
        <w:autoSpaceDE w:val="0"/>
        <w:autoSpaceDN w:val="0"/>
        <w:adjustRightInd w:val="0"/>
        <w:spacing w:after="0" w:line="360" w:lineRule="auto"/>
        <w:jc w:val="both"/>
        <w:rPr>
          <w:rFonts w:ascii="Times New Roman" w:hAnsi="Times New Roman" w:cs="Times New Roman"/>
          <w:sz w:val="24"/>
          <w:szCs w:val="24"/>
        </w:rPr>
      </w:pPr>
    </w:p>
    <w:p w:rsidR="00623CD5" w:rsidRDefault="00623CD5" w:rsidP="00623CD5">
      <w:pPr>
        <w:autoSpaceDE w:val="0"/>
        <w:autoSpaceDN w:val="0"/>
        <w:adjustRightInd w:val="0"/>
        <w:spacing w:after="0" w:line="360" w:lineRule="auto"/>
        <w:jc w:val="both"/>
        <w:rPr>
          <w:rFonts w:ascii="Times New Roman" w:hAnsi="Times New Roman" w:cs="Times New Roman"/>
          <w:sz w:val="24"/>
          <w:szCs w:val="24"/>
        </w:rPr>
      </w:pPr>
    </w:p>
    <w:p w:rsidR="00623CD5" w:rsidRDefault="00623CD5" w:rsidP="00623CD5">
      <w:pPr>
        <w:autoSpaceDE w:val="0"/>
        <w:autoSpaceDN w:val="0"/>
        <w:adjustRightInd w:val="0"/>
        <w:spacing w:after="0" w:line="360" w:lineRule="auto"/>
        <w:jc w:val="both"/>
        <w:rPr>
          <w:rFonts w:ascii="Times New Roman" w:hAnsi="Times New Roman" w:cs="Times New Roman"/>
          <w:sz w:val="24"/>
          <w:szCs w:val="24"/>
        </w:rPr>
      </w:pPr>
    </w:p>
    <w:p w:rsidR="00623CD5" w:rsidRDefault="00623CD5" w:rsidP="00623CD5">
      <w:pPr>
        <w:autoSpaceDE w:val="0"/>
        <w:autoSpaceDN w:val="0"/>
        <w:adjustRightInd w:val="0"/>
        <w:spacing w:after="0" w:line="360" w:lineRule="auto"/>
        <w:jc w:val="both"/>
        <w:rPr>
          <w:rFonts w:ascii="Times New Roman" w:hAnsi="Times New Roman" w:cs="Times New Roman"/>
          <w:sz w:val="24"/>
          <w:szCs w:val="24"/>
        </w:rPr>
      </w:pPr>
    </w:p>
    <w:p w:rsidR="00623CD5" w:rsidRDefault="00623CD5" w:rsidP="00623CD5">
      <w:pPr>
        <w:autoSpaceDE w:val="0"/>
        <w:autoSpaceDN w:val="0"/>
        <w:adjustRightInd w:val="0"/>
        <w:spacing w:after="0" w:line="360" w:lineRule="auto"/>
        <w:jc w:val="both"/>
        <w:rPr>
          <w:rFonts w:ascii="Times New Roman" w:hAnsi="Times New Roman" w:cs="Times New Roman"/>
          <w:sz w:val="24"/>
          <w:szCs w:val="24"/>
        </w:rPr>
      </w:pPr>
    </w:p>
    <w:p w:rsidR="00623CD5" w:rsidRDefault="00623CD5" w:rsidP="00623CD5">
      <w:pPr>
        <w:autoSpaceDE w:val="0"/>
        <w:autoSpaceDN w:val="0"/>
        <w:adjustRightInd w:val="0"/>
        <w:spacing w:after="0" w:line="360" w:lineRule="auto"/>
        <w:jc w:val="both"/>
        <w:rPr>
          <w:rFonts w:ascii="Times New Roman" w:hAnsi="Times New Roman" w:cs="Times New Roman"/>
          <w:sz w:val="24"/>
          <w:szCs w:val="24"/>
        </w:rPr>
      </w:pPr>
    </w:p>
    <w:p w:rsidR="00623CD5" w:rsidRDefault="00623CD5" w:rsidP="00623CD5">
      <w:pPr>
        <w:autoSpaceDE w:val="0"/>
        <w:autoSpaceDN w:val="0"/>
        <w:adjustRightInd w:val="0"/>
        <w:spacing w:after="0" w:line="360" w:lineRule="auto"/>
        <w:jc w:val="both"/>
        <w:rPr>
          <w:rFonts w:ascii="Times New Roman" w:hAnsi="Times New Roman" w:cs="Times New Roman"/>
          <w:sz w:val="24"/>
          <w:szCs w:val="24"/>
        </w:rPr>
      </w:pPr>
    </w:p>
    <w:p w:rsidR="00623CD5" w:rsidRDefault="00623CD5" w:rsidP="00623CD5">
      <w:pPr>
        <w:autoSpaceDE w:val="0"/>
        <w:autoSpaceDN w:val="0"/>
        <w:adjustRightInd w:val="0"/>
        <w:spacing w:after="0" w:line="360" w:lineRule="auto"/>
        <w:jc w:val="both"/>
        <w:rPr>
          <w:rFonts w:ascii="Times New Roman" w:hAnsi="Times New Roman" w:cs="Times New Roman"/>
          <w:sz w:val="24"/>
          <w:szCs w:val="24"/>
        </w:rPr>
      </w:pPr>
    </w:p>
    <w:p w:rsidR="00623CD5" w:rsidRDefault="00623CD5" w:rsidP="00623CD5">
      <w:pPr>
        <w:autoSpaceDE w:val="0"/>
        <w:autoSpaceDN w:val="0"/>
        <w:adjustRightInd w:val="0"/>
        <w:spacing w:after="0" w:line="360" w:lineRule="auto"/>
        <w:jc w:val="both"/>
        <w:rPr>
          <w:rFonts w:ascii="Times New Roman" w:hAnsi="Times New Roman" w:cs="Times New Roman"/>
          <w:sz w:val="24"/>
          <w:szCs w:val="24"/>
        </w:rPr>
      </w:pPr>
    </w:p>
    <w:p w:rsidR="00623CD5" w:rsidRDefault="00623CD5" w:rsidP="00623CD5">
      <w:pPr>
        <w:autoSpaceDE w:val="0"/>
        <w:autoSpaceDN w:val="0"/>
        <w:adjustRightInd w:val="0"/>
        <w:spacing w:after="0" w:line="360" w:lineRule="auto"/>
        <w:jc w:val="both"/>
        <w:rPr>
          <w:rFonts w:ascii="Times New Roman" w:hAnsi="Times New Roman" w:cs="Times New Roman"/>
          <w:sz w:val="24"/>
          <w:szCs w:val="24"/>
        </w:rPr>
      </w:pPr>
    </w:p>
    <w:p w:rsidR="00623CD5" w:rsidRDefault="00623CD5" w:rsidP="00623CD5">
      <w:pPr>
        <w:autoSpaceDE w:val="0"/>
        <w:autoSpaceDN w:val="0"/>
        <w:adjustRightInd w:val="0"/>
        <w:spacing w:after="0" w:line="360" w:lineRule="auto"/>
        <w:jc w:val="both"/>
        <w:rPr>
          <w:rFonts w:ascii="Times New Roman" w:hAnsi="Times New Roman" w:cs="Times New Roman"/>
          <w:sz w:val="24"/>
          <w:szCs w:val="24"/>
        </w:rPr>
      </w:pPr>
    </w:p>
    <w:p w:rsidR="00623CD5" w:rsidRPr="00191A47" w:rsidRDefault="00623CD5" w:rsidP="00623CD5">
      <w:pPr>
        <w:autoSpaceDE w:val="0"/>
        <w:autoSpaceDN w:val="0"/>
        <w:adjustRightInd w:val="0"/>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91A47">
        <w:rPr>
          <w:rFonts w:ascii="Times New Roman" w:hAnsi="Times New Roman" w:cs="Times New Roman"/>
          <w:sz w:val="24"/>
          <w:szCs w:val="24"/>
        </w:rPr>
        <w:t xml:space="preserve">     </w:t>
      </w:r>
      <w:r w:rsidRPr="00191A47">
        <w:rPr>
          <w:rFonts w:ascii="Times New Roman" w:hAnsi="Times New Roman" w:cs="Times New Roman"/>
          <w:b/>
          <w:sz w:val="24"/>
          <w:szCs w:val="24"/>
        </w:rPr>
        <w:t xml:space="preserve">Chapter 5- Discussion </w:t>
      </w:r>
    </w:p>
    <w:p w:rsidR="00623CD5" w:rsidRPr="00191A47" w:rsidRDefault="00623CD5" w:rsidP="00623CD5">
      <w:pPr>
        <w:spacing w:after="0" w:line="360" w:lineRule="auto"/>
        <w:jc w:val="both"/>
        <w:rPr>
          <w:rFonts w:ascii="Times New Roman" w:hAnsi="Times New Roman" w:cs="Times New Roman"/>
          <w:b/>
          <w:sz w:val="24"/>
          <w:szCs w:val="24"/>
        </w:rPr>
      </w:pPr>
    </w:p>
    <w:p w:rsidR="00623CD5" w:rsidRPr="00191A47" w:rsidRDefault="00623CD5" w:rsidP="00623CD5">
      <w:pPr>
        <w:spacing w:after="0" w:line="360" w:lineRule="auto"/>
        <w:jc w:val="both"/>
        <w:rPr>
          <w:rFonts w:ascii="Times New Roman" w:hAnsi="Times New Roman" w:cs="Times New Roman"/>
          <w:sz w:val="24"/>
          <w:szCs w:val="24"/>
        </w:rPr>
      </w:pPr>
      <w:r w:rsidRPr="00191A47">
        <w:rPr>
          <w:rFonts w:ascii="Times New Roman" w:hAnsi="Times New Roman" w:cs="Times New Roman"/>
          <w:sz w:val="24"/>
          <w:szCs w:val="24"/>
        </w:rPr>
        <w:t xml:space="preserve"> In our study the prevalence of detecting Salmonella were 6.6% on shell surface and 8% on egg nests. E coli was not detected in both shell surface and egg nests. Salmonella is a vertically transmissible disease and E coli generally contaminates egg shell during egg laying. In our study it reflects there was no fecal contamination of E coli on egg shell. It indicates the birds were reared under good hygienic management. However the birds are infected with Salmonella. The present investigation revealed the prevalence of diverse serotypes of Salmonella in commercial layer hen eggs when compared to other types of eggs such as eggs of Japanese quail. Another popular food item among the locals is Japanese Quail eggs, which is cheaper and considered highly nutritious. While none of the quail eggs had Salmonella contamination in their contents, 3 different serotypes such as S.typhimurium, S.worthington and S.bareilly were isolated from the shell surface.( Sander J et al) reported dynamics of Salmonella contamination in commercial quail operations. However, reports from India are not available for comparison.</w:t>
      </w:r>
    </w:p>
    <w:p w:rsidR="00623CD5" w:rsidRPr="00191A47" w:rsidRDefault="00623CD5" w:rsidP="00623CD5">
      <w:pPr>
        <w:spacing w:after="0" w:line="360" w:lineRule="auto"/>
        <w:jc w:val="both"/>
        <w:rPr>
          <w:rFonts w:ascii="Times New Roman" w:hAnsi="Times New Roman" w:cs="Times New Roman"/>
          <w:sz w:val="24"/>
          <w:szCs w:val="24"/>
        </w:rPr>
      </w:pPr>
    </w:p>
    <w:p w:rsidR="00623CD5" w:rsidRPr="00191A47" w:rsidRDefault="00623CD5" w:rsidP="00623CD5">
      <w:pPr>
        <w:autoSpaceDE w:val="0"/>
        <w:autoSpaceDN w:val="0"/>
        <w:adjustRightInd w:val="0"/>
        <w:spacing w:after="0" w:line="360" w:lineRule="auto"/>
        <w:jc w:val="both"/>
        <w:rPr>
          <w:rFonts w:ascii="Times New Roman" w:hAnsi="Times New Roman" w:cs="Times New Roman"/>
          <w:color w:val="231F20"/>
          <w:sz w:val="24"/>
          <w:szCs w:val="24"/>
        </w:rPr>
      </w:pPr>
      <w:r w:rsidRPr="00191A47">
        <w:rPr>
          <w:rFonts w:ascii="Times New Roman" w:hAnsi="Times New Roman" w:cs="Times New Roman"/>
          <w:color w:val="000000"/>
          <w:sz w:val="24"/>
          <w:szCs w:val="24"/>
        </w:rPr>
        <w:t xml:space="preserve">Overall, five antimicrobial resistance were observed among </w:t>
      </w:r>
      <w:r w:rsidRPr="00191A47">
        <w:rPr>
          <w:rFonts w:ascii="Times New Roman" w:hAnsi="Times New Roman" w:cs="Times New Roman"/>
          <w:i/>
          <w:iCs/>
          <w:color w:val="000000"/>
          <w:sz w:val="24"/>
          <w:szCs w:val="24"/>
        </w:rPr>
        <w:t xml:space="preserve">Salmonella </w:t>
      </w:r>
      <w:r w:rsidRPr="00191A47">
        <w:rPr>
          <w:rFonts w:ascii="Times New Roman" w:hAnsi="Times New Roman" w:cs="Times New Roman"/>
          <w:color w:val="000000"/>
          <w:sz w:val="24"/>
          <w:szCs w:val="24"/>
        </w:rPr>
        <w:t xml:space="preserve">isolated from egg, egg shell surface and egg storing trays. </w:t>
      </w:r>
      <w:r w:rsidRPr="00191A47">
        <w:rPr>
          <w:rFonts w:ascii="Times New Roman" w:hAnsi="Times New Roman" w:cs="Times New Roman"/>
          <w:i/>
          <w:iCs/>
          <w:color w:val="000000"/>
          <w:sz w:val="24"/>
          <w:szCs w:val="24"/>
        </w:rPr>
        <w:t xml:space="preserve">Salmonella </w:t>
      </w:r>
      <w:r w:rsidRPr="00191A47">
        <w:rPr>
          <w:rFonts w:ascii="Times New Roman" w:hAnsi="Times New Roman" w:cs="Times New Roman"/>
          <w:color w:val="000000"/>
          <w:sz w:val="24"/>
          <w:szCs w:val="24"/>
        </w:rPr>
        <w:t xml:space="preserve">spp. was resistant to five of the eight antimicrobials tested with simultaneous multi-drug resistance to antimicrobials. A similar study in Turkey showed higher multi-drug resistance in </w:t>
      </w:r>
      <w:r w:rsidRPr="00191A47">
        <w:rPr>
          <w:rFonts w:ascii="Times New Roman" w:hAnsi="Times New Roman" w:cs="Times New Roman"/>
          <w:i/>
          <w:iCs/>
          <w:color w:val="000000"/>
          <w:sz w:val="24"/>
          <w:szCs w:val="24"/>
        </w:rPr>
        <w:t xml:space="preserve">Salmonella </w:t>
      </w:r>
      <w:r w:rsidRPr="00191A47">
        <w:rPr>
          <w:rFonts w:ascii="Times New Roman" w:hAnsi="Times New Roman" w:cs="Times New Roman"/>
          <w:color w:val="000000"/>
          <w:sz w:val="24"/>
          <w:szCs w:val="24"/>
        </w:rPr>
        <w:t xml:space="preserve">spp. isolates from chicken as compared to human and egg isolates (Icgen </w:t>
      </w:r>
      <w:r w:rsidRPr="00191A47">
        <w:rPr>
          <w:rFonts w:ascii="Times New Roman" w:hAnsi="Times New Roman" w:cs="Times New Roman"/>
          <w:i/>
          <w:color w:val="000000"/>
          <w:sz w:val="24"/>
          <w:szCs w:val="24"/>
        </w:rPr>
        <w:t>et al</w:t>
      </w:r>
      <w:r w:rsidRPr="00191A47">
        <w:rPr>
          <w:rFonts w:ascii="Times New Roman" w:hAnsi="Times New Roman" w:cs="Times New Roman"/>
          <w:color w:val="000000"/>
          <w:sz w:val="24"/>
          <w:szCs w:val="24"/>
        </w:rPr>
        <w:t xml:space="preserve">, 2002). </w:t>
      </w:r>
      <w:r w:rsidRPr="00191A47">
        <w:rPr>
          <w:rFonts w:ascii="Times New Roman" w:hAnsi="Times New Roman" w:cs="Times New Roman"/>
          <w:i/>
          <w:iCs/>
          <w:color w:val="000000"/>
          <w:sz w:val="24"/>
          <w:szCs w:val="24"/>
        </w:rPr>
        <w:t xml:space="preserve">Salmonella </w:t>
      </w:r>
      <w:r w:rsidRPr="00191A47">
        <w:rPr>
          <w:rFonts w:ascii="Times New Roman" w:hAnsi="Times New Roman" w:cs="Times New Roman"/>
          <w:color w:val="000000"/>
          <w:sz w:val="24"/>
          <w:szCs w:val="24"/>
        </w:rPr>
        <w:t xml:space="preserve">spp. was also found to be comparatively resistant to as many as 5 drugs tested in United States (Berrang </w:t>
      </w:r>
      <w:r w:rsidRPr="00191A47">
        <w:rPr>
          <w:rFonts w:ascii="Times New Roman" w:hAnsi="Times New Roman" w:cs="Times New Roman"/>
          <w:i/>
          <w:iCs/>
          <w:color w:val="000000"/>
          <w:sz w:val="24"/>
          <w:szCs w:val="24"/>
        </w:rPr>
        <w:t xml:space="preserve">et al., </w:t>
      </w:r>
      <w:r w:rsidRPr="00191A47">
        <w:rPr>
          <w:rFonts w:ascii="Times New Roman" w:hAnsi="Times New Roman" w:cs="Times New Roman"/>
          <w:color w:val="000000"/>
          <w:sz w:val="24"/>
          <w:szCs w:val="24"/>
        </w:rPr>
        <w:t xml:space="preserve">2006). </w:t>
      </w:r>
      <w:r w:rsidRPr="00191A47">
        <w:rPr>
          <w:rFonts w:ascii="Times New Roman" w:hAnsi="Times New Roman" w:cs="Times New Roman"/>
          <w:sz w:val="24"/>
          <w:szCs w:val="24"/>
        </w:rPr>
        <w:t xml:space="preserve">The increasing rates of resistance to Ampicillin, Amoxicillin, Tetracycline and Erythromycin among the isolates might be attributed to the emergence of multi resistance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spp.</w:t>
      </w:r>
      <w:r w:rsidRPr="00191A47">
        <w:rPr>
          <w:rFonts w:ascii="Times New Roman" w:hAnsi="Times New Roman" w:cs="Times New Roman"/>
          <w:color w:val="231F20"/>
          <w:sz w:val="24"/>
          <w:szCs w:val="24"/>
        </w:rPr>
        <w:t xml:space="preserve"> </w:t>
      </w:r>
    </w:p>
    <w:p w:rsidR="00623CD5" w:rsidRPr="00191A47" w:rsidRDefault="00623CD5" w:rsidP="00623CD5">
      <w:pPr>
        <w:pStyle w:val="7"/>
        <w:spacing w:line="360" w:lineRule="auto"/>
        <w:jc w:val="both"/>
      </w:pPr>
      <w:r w:rsidRPr="00191A47">
        <w:t xml:space="preserve">Ciprofloxacin is extensively used against </w:t>
      </w:r>
      <w:r w:rsidRPr="00191A47">
        <w:rPr>
          <w:i/>
          <w:iCs/>
        </w:rPr>
        <w:t>Salmonella</w:t>
      </w:r>
      <w:r w:rsidRPr="00191A47">
        <w:t xml:space="preserve"> infection in Bangladesh. However, this drug still remained sensitive against </w:t>
      </w:r>
      <w:r w:rsidRPr="00191A47">
        <w:rPr>
          <w:i/>
          <w:iCs/>
        </w:rPr>
        <w:t xml:space="preserve">Salmonella </w:t>
      </w:r>
      <w:r w:rsidRPr="00191A47">
        <w:t xml:space="preserve">spp. in studied sites. The results of sensitivity for ciprofloxacin in this study are more or less similar with other investigations conducted in different places in Bangladesh (Rahman </w:t>
      </w:r>
      <w:r w:rsidRPr="00191A47">
        <w:rPr>
          <w:i/>
        </w:rPr>
        <w:t>et al</w:t>
      </w:r>
      <w:r w:rsidRPr="00191A47">
        <w:t xml:space="preserve">., 2004; Islam </w:t>
      </w:r>
      <w:r w:rsidRPr="00191A47">
        <w:rPr>
          <w:i/>
        </w:rPr>
        <w:t>et al</w:t>
      </w:r>
      <w:r w:rsidRPr="00191A47">
        <w:t xml:space="preserve">., 2006; Akter </w:t>
      </w:r>
      <w:r w:rsidRPr="00191A47">
        <w:rPr>
          <w:i/>
        </w:rPr>
        <w:t>et al</w:t>
      </w:r>
      <w:r w:rsidRPr="00191A47">
        <w:t xml:space="preserve">., 2007; Showkat </w:t>
      </w:r>
      <w:r w:rsidRPr="00191A47">
        <w:rPr>
          <w:i/>
        </w:rPr>
        <w:t>et al</w:t>
      </w:r>
      <w:r w:rsidRPr="00191A47">
        <w:t xml:space="preserve">., 2011) and other parts of the world (Dahal </w:t>
      </w:r>
      <w:r w:rsidRPr="00191A47">
        <w:rPr>
          <w:i/>
        </w:rPr>
        <w:t>et al</w:t>
      </w:r>
      <w:r w:rsidRPr="00191A47">
        <w:t xml:space="preserve">., 2007; Enabulele </w:t>
      </w:r>
      <w:r w:rsidRPr="00191A47">
        <w:rPr>
          <w:i/>
        </w:rPr>
        <w:t>et al</w:t>
      </w:r>
      <w:r w:rsidRPr="00191A47">
        <w:t xml:space="preserve">., 2010; Adil </w:t>
      </w:r>
      <w:r w:rsidRPr="00191A47">
        <w:rPr>
          <w:i/>
        </w:rPr>
        <w:t>et al</w:t>
      </w:r>
      <w:r w:rsidRPr="00191A47">
        <w:t xml:space="preserve">., 2012; Eliana </w:t>
      </w:r>
      <w:r w:rsidRPr="00191A47">
        <w:rPr>
          <w:i/>
        </w:rPr>
        <w:t>et al</w:t>
      </w:r>
      <w:r w:rsidRPr="00191A47">
        <w:t xml:space="preserve">., 2012). This may be due to the reason of fact that Ciprofloxacin is naturally less resistance drug against </w:t>
      </w:r>
      <w:r w:rsidRPr="00191A47">
        <w:rPr>
          <w:i/>
          <w:iCs/>
        </w:rPr>
        <w:t xml:space="preserve">Salmonella </w:t>
      </w:r>
      <w:r w:rsidRPr="00191A47">
        <w:rPr>
          <w:iCs/>
        </w:rPr>
        <w:t>spp.</w:t>
      </w:r>
      <w:r w:rsidRPr="00191A47">
        <w:t xml:space="preserve"> (Griggs </w:t>
      </w:r>
      <w:r w:rsidRPr="00191A47">
        <w:rPr>
          <w:i/>
        </w:rPr>
        <w:t>et al</w:t>
      </w:r>
      <w:r w:rsidRPr="00191A47">
        <w:t xml:space="preserve">., 1994; Tassions </w:t>
      </w:r>
      <w:r w:rsidRPr="00191A47">
        <w:rPr>
          <w:i/>
        </w:rPr>
        <w:t>et al</w:t>
      </w:r>
      <w:r w:rsidRPr="00191A47">
        <w:t xml:space="preserve">., 1997; </w:t>
      </w:r>
      <w:r w:rsidRPr="00191A47">
        <w:lastRenderedPageBreak/>
        <w:t xml:space="preserve">Gorman and Adely, 2004; Akter </w:t>
      </w:r>
      <w:r w:rsidRPr="00191A47">
        <w:rPr>
          <w:i/>
        </w:rPr>
        <w:t>et al</w:t>
      </w:r>
      <w:r w:rsidRPr="00191A47">
        <w:t xml:space="preserve">., 2007; Munawwar </w:t>
      </w:r>
      <w:r w:rsidRPr="00191A47">
        <w:rPr>
          <w:i/>
        </w:rPr>
        <w:t>et al</w:t>
      </w:r>
      <w:r w:rsidRPr="00191A47">
        <w:t xml:space="preserve">., 2010). </w:t>
      </w:r>
      <w:r w:rsidRPr="00191A47">
        <w:rPr>
          <w:color w:val="000000"/>
        </w:rPr>
        <w:t xml:space="preserve"> </w:t>
      </w:r>
      <w:r w:rsidRPr="00191A47">
        <w:t xml:space="preserve">Pefloxacin and Colistin appeared to be sensitive against </w:t>
      </w:r>
      <w:r w:rsidRPr="00191A47">
        <w:rPr>
          <w:i/>
          <w:iCs/>
        </w:rPr>
        <w:t xml:space="preserve">Salmonella </w:t>
      </w:r>
      <w:r w:rsidRPr="00191A47">
        <w:t>spp. isolated from egg samples.</w:t>
      </w:r>
      <w:r w:rsidRPr="00191A47">
        <w:rPr>
          <w:color w:val="231F20"/>
        </w:rPr>
        <w:t xml:space="preserve"> some variants of </w:t>
      </w:r>
      <w:r w:rsidRPr="00191A47">
        <w:rPr>
          <w:i/>
          <w:iCs/>
          <w:color w:val="231F20"/>
        </w:rPr>
        <w:t xml:space="preserve">Salmonella </w:t>
      </w:r>
      <w:r w:rsidRPr="00191A47">
        <w:rPr>
          <w:color w:val="231F20"/>
        </w:rPr>
        <w:t>have developed multidrug-resistance as an integral part of the genetic material of the organism, and are therefore likely to retain their drug-resistant genes even when antimicrobial drugs are no longer used, a situation where other resistant strains would typically lose their resistance (WHO, 2005).</w:t>
      </w:r>
      <w:r w:rsidRPr="00191A47">
        <w:t xml:space="preserve"> </w:t>
      </w:r>
      <w:r w:rsidRPr="00191A47">
        <w:rPr>
          <w:i/>
          <w:iCs/>
        </w:rPr>
        <w:t xml:space="preserve">Salmonella </w:t>
      </w:r>
      <w:r w:rsidRPr="00191A47">
        <w:t xml:space="preserve">isolate from chicken egg and its environment showed resistance to 10 antimicrobials in the US (NARMS, 2004), the isolates of </w:t>
      </w:r>
      <w:r w:rsidRPr="00191A47">
        <w:rPr>
          <w:i/>
          <w:iCs/>
        </w:rPr>
        <w:t xml:space="preserve">Salmonella </w:t>
      </w:r>
      <w:r w:rsidRPr="00191A47">
        <w:t xml:space="preserve">in this study were found resistant to Ampicillin, Amoxicillin, Erythromycin, and Tetracycline. A higher proportion of antibiotic resistance in </w:t>
      </w:r>
      <w:r w:rsidRPr="00191A47">
        <w:rPr>
          <w:i/>
          <w:iCs/>
        </w:rPr>
        <w:t>Salmonella enteritidis</w:t>
      </w:r>
      <w:r w:rsidRPr="00191A47">
        <w:t xml:space="preserve"> has been reported from southern Brazil (Oliveira </w:t>
      </w:r>
      <w:r w:rsidRPr="00191A47">
        <w:rPr>
          <w:i/>
          <w:iCs/>
        </w:rPr>
        <w:t xml:space="preserve">et al., </w:t>
      </w:r>
      <w:r w:rsidRPr="00191A47">
        <w:t xml:space="preserve">2005). Ongoing infection with </w:t>
      </w:r>
      <w:r w:rsidRPr="00191A47">
        <w:rPr>
          <w:i/>
        </w:rPr>
        <w:t>Salmonella</w:t>
      </w:r>
      <w:r w:rsidRPr="00191A47">
        <w:t xml:space="preserve"> organism and use of medication at breeder level could considerably increase the prevalence of multiple resistant </w:t>
      </w:r>
      <w:r w:rsidRPr="00191A47">
        <w:rPr>
          <w:i/>
        </w:rPr>
        <w:t>Salmonella</w:t>
      </w:r>
      <w:r w:rsidRPr="00191A47">
        <w:t xml:space="preserve"> in poultry rearing environment in Bangladesh. Therefore, present study demonstrated that the </w:t>
      </w:r>
      <w:r w:rsidRPr="00191A47">
        <w:rPr>
          <w:i/>
          <w:iCs/>
        </w:rPr>
        <w:t xml:space="preserve">Salmonella </w:t>
      </w:r>
      <w:r w:rsidRPr="00191A47">
        <w:t>organism were present in poultry egg and its environment and showed different antibiotic resistance pattern which may cause serious health problem in our country</w:t>
      </w:r>
    </w:p>
    <w:p w:rsidR="00623CD5" w:rsidRPr="00191A47" w:rsidRDefault="00623CD5" w:rsidP="00623CD5">
      <w:pPr>
        <w:jc w:val="both"/>
        <w:rPr>
          <w:rFonts w:ascii="Times New Roman" w:hAnsi="Times New Roman" w:cs="Times New Roman"/>
          <w:i/>
          <w:sz w:val="24"/>
          <w:szCs w:val="24"/>
        </w:rPr>
      </w:pPr>
    </w:p>
    <w:p w:rsidR="00623CD5" w:rsidRPr="00191A47" w:rsidRDefault="00623CD5" w:rsidP="00623CD5">
      <w:pPr>
        <w:spacing w:after="0"/>
        <w:jc w:val="both"/>
        <w:rPr>
          <w:rFonts w:ascii="Times New Roman" w:hAnsi="Times New Roman" w:cs="Times New Roman"/>
          <w:b/>
          <w:sz w:val="24"/>
          <w:szCs w:val="24"/>
        </w:rPr>
      </w:pPr>
      <w:r w:rsidRPr="00191A47">
        <w:rPr>
          <w:rFonts w:ascii="Times New Roman" w:hAnsi="Times New Roman" w:cs="Times New Roman"/>
          <w:b/>
          <w:sz w:val="24"/>
          <w:szCs w:val="24"/>
        </w:rPr>
        <w:t xml:space="preserve">In our study it showed that no E coli was found on eggshell surface of quail. However quails are harboring Salmonella. We did not study whether this salmonella has zoonotic importance or not or it is just only commensal or pathogenic importance. Further studies are needed to identify these questions. </w:t>
      </w:r>
    </w:p>
    <w:p w:rsidR="00623CD5" w:rsidRPr="00191A47" w:rsidRDefault="00623CD5" w:rsidP="00623CD5">
      <w:pPr>
        <w:spacing w:after="0"/>
        <w:jc w:val="both"/>
        <w:rPr>
          <w:rFonts w:ascii="Times New Roman" w:hAnsi="Times New Roman" w:cs="Times New Roman"/>
          <w:b/>
          <w:sz w:val="24"/>
          <w:szCs w:val="24"/>
        </w:rPr>
      </w:pPr>
    </w:p>
    <w:p w:rsidR="00623CD5" w:rsidRPr="00191A47" w:rsidRDefault="00623CD5" w:rsidP="00623CD5">
      <w:pPr>
        <w:spacing w:after="0"/>
        <w:jc w:val="both"/>
        <w:rPr>
          <w:rFonts w:ascii="Times New Roman" w:hAnsi="Times New Roman" w:cs="Times New Roman"/>
          <w:b/>
          <w:sz w:val="24"/>
          <w:szCs w:val="24"/>
        </w:rPr>
      </w:pPr>
    </w:p>
    <w:p w:rsidR="00623CD5" w:rsidRPr="00191A47" w:rsidRDefault="00623CD5" w:rsidP="00623CD5">
      <w:pPr>
        <w:spacing w:after="0"/>
        <w:jc w:val="both"/>
        <w:rPr>
          <w:rFonts w:ascii="Times New Roman" w:hAnsi="Times New Roman" w:cs="Times New Roman"/>
          <w:b/>
          <w:sz w:val="24"/>
          <w:szCs w:val="24"/>
        </w:rPr>
      </w:pPr>
    </w:p>
    <w:p w:rsidR="00623CD5" w:rsidRPr="00191A47"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Default="00623CD5" w:rsidP="00623CD5">
      <w:pPr>
        <w:spacing w:after="0"/>
        <w:jc w:val="both"/>
        <w:rPr>
          <w:rFonts w:ascii="Times New Roman" w:hAnsi="Times New Roman" w:cs="Times New Roman"/>
          <w:b/>
          <w:sz w:val="24"/>
          <w:szCs w:val="24"/>
        </w:rPr>
      </w:pPr>
    </w:p>
    <w:p w:rsidR="00623CD5" w:rsidRPr="00191A47" w:rsidRDefault="00623CD5" w:rsidP="00623CD5">
      <w:pPr>
        <w:spacing w:after="0"/>
        <w:jc w:val="both"/>
        <w:rPr>
          <w:rFonts w:ascii="Times New Roman" w:hAnsi="Times New Roman" w:cs="Times New Roman"/>
          <w:b/>
          <w:sz w:val="24"/>
          <w:szCs w:val="24"/>
        </w:rPr>
      </w:pPr>
      <w:r w:rsidRPr="00191A47">
        <w:rPr>
          <w:rFonts w:ascii="Times New Roman" w:hAnsi="Times New Roman" w:cs="Times New Roman"/>
          <w:b/>
          <w:sz w:val="24"/>
          <w:szCs w:val="24"/>
        </w:rPr>
        <w:lastRenderedPageBreak/>
        <w:t>References</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rPr>
        <w:t xml:space="preserve">Adil AEH, Halima SM, Mayha MN, Marmar AE. 2012. Prevalence, detection and antimicrobial resistance pattern of </w:t>
      </w:r>
      <w:r w:rsidRPr="00191A47">
        <w:rPr>
          <w:rFonts w:ascii="Times New Roman" w:hAnsi="Times New Roman" w:cs="Times New Roman"/>
          <w:i/>
          <w:color w:val="000000"/>
          <w:sz w:val="24"/>
          <w:szCs w:val="24"/>
        </w:rPr>
        <w:t>Salmonella</w:t>
      </w:r>
      <w:r w:rsidRPr="00191A47">
        <w:rPr>
          <w:rFonts w:ascii="Times New Roman" w:hAnsi="Times New Roman" w:cs="Times New Roman"/>
          <w:color w:val="000000"/>
          <w:sz w:val="24"/>
          <w:szCs w:val="24"/>
        </w:rPr>
        <w:t xml:space="preserve"> in Sudan. (MS Thesis). University of Medical Sciences and Technology, Sudan. </w:t>
      </w:r>
      <w:r w:rsidRPr="00191A47">
        <w:rPr>
          <w:rFonts w:ascii="Times New Roman" w:hAnsi="Times New Roman" w:cs="Times New Roman"/>
          <w:i/>
          <w:color w:val="000000"/>
          <w:sz w:val="24"/>
          <w:szCs w:val="24"/>
        </w:rPr>
        <w:t>University Journal of Medical Sciences and Technology</w:t>
      </w:r>
      <w:r w:rsidRPr="00191A47">
        <w:rPr>
          <w:rFonts w:ascii="Times New Roman" w:hAnsi="Times New Roman" w:cs="Times New Roman"/>
          <w:color w:val="000000"/>
          <w:sz w:val="24"/>
          <w:szCs w:val="24"/>
        </w:rPr>
        <w:t>, 3: 61-80.</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rPr>
        <w:t xml:space="preserve">Akter MR, Choudhury KA, Rahman MM, Islam MS. 2007. Sero-prevalence of Salmonellosis in layer chickens with isolation, identification and antibiogram study of their causal agents. </w:t>
      </w:r>
      <w:r w:rsidRPr="00191A47">
        <w:rPr>
          <w:rFonts w:ascii="Times New Roman" w:hAnsi="Times New Roman" w:cs="Times New Roman"/>
          <w:i/>
          <w:color w:val="000000"/>
          <w:sz w:val="24"/>
          <w:szCs w:val="24"/>
        </w:rPr>
        <w:t>Bangladesh Journal of Veterinary Medicine,</w:t>
      </w:r>
      <w:r w:rsidRPr="00191A47">
        <w:rPr>
          <w:rFonts w:ascii="Times New Roman" w:hAnsi="Times New Roman" w:cs="Times New Roman"/>
          <w:color w:val="000000"/>
          <w:sz w:val="24"/>
          <w:szCs w:val="24"/>
        </w:rPr>
        <w:t xml:space="preserve"> 5 (1&amp;2): 39-42.</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r w:rsidRPr="00191A47">
        <w:rPr>
          <w:rFonts w:ascii="Times New Roman" w:hAnsi="Times New Roman" w:cs="Times New Roman"/>
          <w:sz w:val="24"/>
          <w:szCs w:val="24"/>
        </w:rPr>
        <w:t xml:space="preserve">Angulo F, Johnson K, Tauxe R, and Cohen M. 2000. Origins and consequences of antimicrobial-resistance non typhoidal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Implication for the use of fluoroquinolones in food animals. </w:t>
      </w:r>
      <w:r w:rsidRPr="00191A47">
        <w:rPr>
          <w:rFonts w:ascii="Times New Roman" w:hAnsi="Times New Roman" w:cs="Times New Roman"/>
          <w:i/>
          <w:sz w:val="24"/>
          <w:szCs w:val="24"/>
        </w:rPr>
        <w:t>Microbiology of Drug Resistance</w:t>
      </w:r>
      <w:r w:rsidRPr="00191A47">
        <w:rPr>
          <w:rFonts w:ascii="Times New Roman" w:hAnsi="Times New Roman" w:cs="Times New Roman"/>
          <w:sz w:val="24"/>
          <w:szCs w:val="24"/>
        </w:rPr>
        <w:t>, 6:77-83.</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rPr>
        <w:t>Aoust JYD, Lund BM, Baird-Parker TC and Gould GW. 2000. The microbiological safety and quality of food. Maryland: Aspen Publ. USA 2:1233-1299.</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rPr>
        <w:t xml:space="preserve">Bager F, Helmuth R. 2001. Epidemiology of resistance of quinolones in </w:t>
      </w:r>
      <w:r w:rsidRPr="00191A47">
        <w:rPr>
          <w:rFonts w:ascii="Times New Roman" w:hAnsi="Times New Roman" w:cs="Times New Roman"/>
          <w:i/>
          <w:iCs/>
          <w:color w:val="000000"/>
          <w:sz w:val="24"/>
          <w:szCs w:val="24"/>
        </w:rPr>
        <w:t>Salmonella</w:t>
      </w:r>
      <w:r w:rsidRPr="00191A47">
        <w:rPr>
          <w:rFonts w:ascii="Times New Roman" w:hAnsi="Times New Roman" w:cs="Times New Roman"/>
          <w:color w:val="000000"/>
          <w:sz w:val="24"/>
          <w:szCs w:val="24"/>
        </w:rPr>
        <w:t xml:space="preserve">. </w:t>
      </w:r>
      <w:r w:rsidRPr="00191A47">
        <w:rPr>
          <w:rFonts w:ascii="Times New Roman" w:hAnsi="Times New Roman" w:cs="Times New Roman"/>
          <w:i/>
          <w:color w:val="000000"/>
          <w:sz w:val="24"/>
          <w:szCs w:val="24"/>
        </w:rPr>
        <w:t>Veterinary Research</w:t>
      </w:r>
      <w:r w:rsidRPr="00191A47">
        <w:rPr>
          <w:rFonts w:ascii="Times New Roman" w:hAnsi="Times New Roman" w:cs="Times New Roman"/>
          <w:color w:val="000000"/>
          <w:sz w:val="24"/>
          <w:szCs w:val="24"/>
        </w:rPr>
        <w:t>, 32:285–290.</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rPr>
        <w:t xml:space="preserve">Bhattacharjee PS, Kundu RL, Biswas RK, Mazumder JU, Hossain E, Miah AH. 2001. A retrospective analysis of chicken diseases diagnosed at the Central Disease Investigation Begum N, Huq S, Haq MM. 1992. Studies on the prevention and control of nematodes in indigenous chickens. </w:t>
      </w:r>
      <w:r w:rsidRPr="00191A47">
        <w:rPr>
          <w:rFonts w:ascii="Times New Roman" w:hAnsi="Times New Roman" w:cs="Times New Roman"/>
          <w:i/>
          <w:color w:val="000000"/>
          <w:sz w:val="24"/>
          <w:szCs w:val="24"/>
        </w:rPr>
        <w:t>Bangladesh Veterinary Journal</w:t>
      </w:r>
      <w:r w:rsidRPr="00191A47">
        <w:rPr>
          <w:rFonts w:ascii="Times New Roman" w:hAnsi="Times New Roman" w:cs="Times New Roman"/>
          <w:color w:val="000000"/>
          <w:sz w:val="24"/>
          <w:szCs w:val="24"/>
        </w:rPr>
        <w:t xml:space="preserve">, 26: 83-86Laboratory, Dhaka. </w:t>
      </w:r>
      <w:r w:rsidRPr="00191A47">
        <w:rPr>
          <w:rFonts w:ascii="Times New Roman" w:hAnsi="Times New Roman" w:cs="Times New Roman"/>
          <w:i/>
          <w:color w:val="000000"/>
          <w:sz w:val="24"/>
          <w:szCs w:val="24"/>
        </w:rPr>
        <w:t>Bangladesh Veterinary Journal</w:t>
      </w:r>
      <w:r w:rsidRPr="00191A47">
        <w:rPr>
          <w:rFonts w:ascii="Times New Roman" w:hAnsi="Times New Roman" w:cs="Times New Roman"/>
          <w:color w:val="000000"/>
          <w:sz w:val="24"/>
          <w:szCs w:val="24"/>
        </w:rPr>
        <w:t>, 30 (2): 3-4, 105-113.</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r w:rsidRPr="00191A47">
        <w:rPr>
          <w:rFonts w:ascii="Times New Roman" w:hAnsi="Times New Roman" w:cs="Times New Roman"/>
          <w:color w:val="000000"/>
          <w:sz w:val="24"/>
          <w:szCs w:val="24"/>
        </w:rPr>
        <w:t xml:space="preserve">Berrang ME, Ladely SR, Simmons M, Fletcher DL, Fedorka-Cray PJ. 2006. Antimicrobial resistance patterns of </w:t>
      </w:r>
      <w:r w:rsidRPr="00191A47">
        <w:rPr>
          <w:rFonts w:ascii="Times New Roman" w:hAnsi="Times New Roman" w:cs="Times New Roman"/>
          <w:i/>
          <w:iCs/>
          <w:color w:val="000000"/>
          <w:sz w:val="24"/>
          <w:szCs w:val="24"/>
        </w:rPr>
        <w:t xml:space="preserve">Salmonella </w:t>
      </w:r>
      <w:r w:rsidRPr="00191A47">
        <w:rPr>
          <w:rFonts w:ascii="Times New Roman" w:hAnsi="Times New Roman" w:cs="Times New Roman"/>
          <w:color w:val="000000"/>
          <w:sz w:val="24"/>
          <w:szCs w:val="24"/>
        </w:rPr>
        <w:t xml:space="preserve">from retail chicken. </w:t>
      </w:r>
      <w:r w:rsidRPr="00191A47">
        <w:rPr>
          <w:rFonts w:ascii="Times New Roman" w:hAnsi="Times New Roman" w:cs="Times New Roman"/>
          <w:i/>
          <w:iCs/>
          <w:color w:val="000000"/>
          <w:sz w:val="24"/>
          <w:szCs w:val="24"/>
        </w:rPr>
        <w:t xml:space="preserve">International Journal of Poultry Science, </w:t>
      </w:r>
      <w:r w:rsidRPr="00191A47">
        <w:rPr>
          <w:rFonts w:ascii="Times New Roman" w:hAnsi="Times New Roman" w:cs="Times New Roman"/>
          <w:bCs/>
          <w:color w:val="000000"/>
          <w:sz w:val="24"/>
          <w:szCs w:val="24"/>
        </w:rPr>
        <w:t xml:space="preserve">5 </w:t>
      </w:r>
      <w:r w:rsidRPr="00191A47">
        <w:rPr>
          <w:rFonts w:ascii="Times New Roman" w:hAnsi="Times New Roman" w:cs="Times New Roman"/>
          <w:color w:val="000000"/>
          <w:sz w:val="24"/>
          <w:szCs w:val="24"/>
        </w:rPr>
        <w:t>(4): 351-354</w:t>
      </w:r>
    </w:p>
    <w:p w:rsidR="00623CD5" w:rsidRPr="00191A47" w:rsidRDefault="00623CD5" w:rsidP="00623CD5">
      <w:pPr>
        <w:spacing w:after="0"/>
        <w:jc w:val="both"/>
        <w:rPr>
          <w:rFonts w:ascii="Times New Roman" w:hAnsi="Times New Roman" w:cs="Times New Roman"/>
          <w:sz w:val="24"/>
          <w:szCs w:val="24"/>
        </w:rPr>
      </w:pPr>
      <w:r w:rsidRPr="00191A47">
        <w:rPr>
          <w:rFonts w:ascii="Times New Roman" w:hAnsi="Times New Roman" w:cs="Times New Roman"/>
          <w:sz w:val="24"/>
          <w:szCs w:val="24"/>
        </w:rPr>
        <w:t xml:space="preserve">Dahal N, Ellerbroek L, Poosaran N. 2007. Prevalence and antimicrobial resistance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in imported chicken carcasses in Bhutan. Proceedings of the fifteenth congress of FAVA. FAVA-OIE joint symposium on Emerging diseases, Bangkok-Thailand. 27-30 Oct. Abstract book, p 50.</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r w:rsidRPr="00191A47">
        <w:rPr>
          <w:rFonts w:ascii="Times New Roman" w:hAnsi="Times New Roman" w:cs="Times New Roman"/>
          <w:sz w:val="24"/>
          <w:szCs w:val="24"/>
        </w:rPr>
        <w:t xml:space="preserve">Eliana N, Castiglioni T, Ana MIK, Greice FZS, Renato LL, Antonio GMC, Ana LSPC. 2012. Important aspects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in the poultry industry and in public health,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-a-dangerous Foodborne pathogen, Dr. Barakat SMM (ed). [Cited 2013 Jan10]; </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lang w:val="it-IT"/>
        </w:rPr>
        <w:lastRenderedPageBreak/>
        <w:t xml:space="preserve">Enabulele SA, Amune PO, Aborisade WT. 2010. </w:t>
      </w:r>
      <w:r w:rsidRPr="00191A47">
        <w:rPr>
          <w:rFonts w:ascii="Times New Roman" w:hAnsi="Times New Roman" w:cs="Times New Roman"/>
          <w:color w:val="000000"/>
          <w:sz w:val="24"/>
          <w:szCs w:val="24"/>
        </w:rPr>
        <w:t xml:space="preserve">Antibiogram of </w:t>
      </w:r>
      <w:r w:rsidRPr="00191A47">
        <w:rPr>
          <w:rFonts w:ascii="Times New Roman" w:hAnsi="Times New Roman" w:cs="Times New Roman"/>
          <w:i/>
          <w:iCs/>
          <w:color w:val="000000"/>
          <w:sz w:val="24"/>
          <w:szCs w:val="24"/>
        </w:rPr>
        <w:t xml:space="preserve">Salmonella </w:t>
      </w:r>
      <w:r w:rsidRPr="00191A47">
        <w:rPr>
          <w:rFonts w:ascii="Times New Roman" w:hAnsi="Times New Roman" w:cs="Times New Roman"/>
          <w:color w:val="000000"/>
          <w:sz w:val="24"/>
          <w:szCs w:val="24"/>
        </w:rPr>
        <w:t>isolates from poultry in Ovia North East local government area Edo state, Nigerian .</w:t>
      </w:r>
      <w:r w:rsidRPr="00191A47">
        <w:rPr>
          <w:rFonts w:ascii="Times New Roman" w:hAnsi="Times New Roman" w:cs="Times New Roman"/>
          <w:i/>
          <w:color w:val="000000"/>
          <w:sz w:val="24"/>
          <w:szCs w:val="24"/>
        </w:rPr>
        <w:t>Journal of Agriculture Biology</w:t>
      </w:r>
      <w:r w:rsidRPr="00191A47">
        <w:rPr>
          <w:rFonts w:ascii="Times New Roman" w:hAnsi="Times New Roman" w:cs="Times New Roman"/>
          <w:color w:val="000000"/>
          <w:sz w:val="24"/>
          <w:szCs w:val="24"/>
        </w:rPr>
        <w:t>, 1(6): 1287-1290.</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rPr>
        <w:t xml:space="preserve">Gautam V, Gupta NK, Chaudhary U, Arora DR. 2002. Sensitivity pattern of </w:t>
      </w:r>
      <w:r w:rsidRPr="00191A47">
        <w:rPr>
          <w:rFonts w:ascii="Times New Roman" w:hAnsi="Times New Roman" w:cs="Times New Roman"/>
          <w:i/>
          <w:iCs/>
          <w:color w:val="000000"/>
          <w:sz w:val="24"/>
          <w:szCs w:val="24"/>
        </w:rPr>
        <w:t xml:space="preserve">Salmonella </w:t>
      </w:r>
      <w:r w:rsidRPr="00191A47">
        <w:rPr>
          <w:rFonts w:ascii="Times New Roman" w:hAnsi="Times New Roman" w:cs="Times New Roman"/>
          <w:color w:val="000000"/>
          <w:sz w:val="24"/>
          <w:szCs w:val="24"/>
        </w:rPr>
        <w:t xml:space="preserve">serotypes in northern India. </w:t>
      </w:r>
      <w:r w:rsidRPr="00191A47">
        <w:rPr>
          <w:rFonts w:ascii="Times New Roman" w:hAnsi="Times New Roman" w:cs="Times New Roman"/>
          <w:i/>
          <w:iCs/>
          <w:color w:val="000000"/>
          <w:sz w:val="24"/>
          <w:szCs w:val="24"/>
        </w:rPr>
        <w:t xml:space="preserve">The Brazilian Journal of Infectious Diseases,  </w:t>
      </w:r>
      <w:r w:rsidRPr="00191A47">
        <w:rPr>
          <w:rFonts w:ascii="Times New Roman" w:hAnsi="Times New Roman" w:cs="Times New Roman"/>
          <w:bCs/>
          <w:color w:val="000000"/>
          <w:sz w:val="24"/>
          <w:szCs w:val="24"/>
        </w:rPr>
        <w:t xml:space="preserve">6: </w:t>
      </w:r>
      <w:r w:rsidRPr="00191A47">
        <w:rPr>
          <w:rFonts w:ascii="Times New Roman" w:hAnsi="Times New Roman" w:cs="Times New Roman"/>
          <w:color w:val="000000"/>
          <w:sz w:val="24"/>
          <w:szCs w:val="24"/>
        </w:rPr>
        <w:t>218-187.</w:t>
      </w:r>
    </w:p>
    <w:p w:rsidR="00623CD5" w:rsidRPr="00191A47" w:rsidRDefault="00623CD5" w:rsidP="00623CD5">
      <w:pPr>
        <w:spacing w:after="0"/>
        <w:jc w:val="both"/>
        <w:rPr>
          <w:rFonts w:ascii="Times New Roman" w:hAnsi="Times New Roman" w:cs="Times New Roman"/>
          <w:sz w:val="24"/>
          <w:szCs w:val="24"/>
        </w:rPr>
      </w:pPr>
      <w:r w:rsidRPr="00191A47">
        <w:rPr>
          <w:rFonts w:ascii="Times New Roman" w:hAnsi="Times New Roman" w:cs="Times New Roman"/>
          <w:sz w:val="24"/>
          <w:szCs w:val="24"/>
        </w:rPr>
        <w:t xml:space="preserve">Gorman R, and Adley C. 2004. Characterization of </w:t>
      </w:r>
      <w:r w:rsidRPr="00191A47">
        <w:rPr>
          <w:rFonts w:ascii="Times New Roman" w:hAnsi="Times New Roman" w:cs="Times New Roman"/>
          <w:i/>
          <w:iCs/>
          <w:sz w:val="24"/>
          <w:szCs w:val="24"/>
        </w:rPr>
        <w:t xml:space="preserve">Salmonella enteric </w:t>
      </w:r>
      <w:r w:rsidRPr="00191A47">
        <w:rPr>
          <w:rFonts w:ascii="Times New Roman" w:hAnsi="Times New Roman" w:cs="Times New Roman"/>
          <w:sz w:val="24"/>
          <w:szCs w:val="24"/>
        </w:rPr>
        <w:t xml:space="preserve">serotype </w:t>
      </w:r>
      <w:r w:rsidRPr="00191A47">
        <w:rPr>
          <w:rFonts w:ascii="Times New Roman" w:hAnsi="Times New Roman" w:cs="Times New Roman"/>
          <w:i/>
          <w:iCs/>
          <w:sz w:val="24"/>
          <w:szCs w:val="24"/>
        </w:rPr>
        <w:t xml:space="preserve">typhimurium </w:t>
      </w:r>
      <w:r w:rsidRPr="00191A47">
        <w:rPr>
          <w:rFonts w:ascii="Times New Roman" w:hAnsi="Times New Roman" w:cs="Times New Roman"/>
          <w:sz w:val="24"/>
          <w:szCs w:val="24"/>
        </w:rPr>
        <w:t xml:space="preserve">isolates from human, food and animal sources in the Republic of Ireland. </w:t>
      </w:r>
      <w:r w:rsidRPr="00191A47">
        <w:rPr>
          <w:rFonts w:ascii="Times New Roman" w:hAnsi="Times New Roman" w:cs="Times New Roman"/>
          <w:i/>
          <w:sz w:val="24"/>
          <w:szCs w:val="24"/>
        </w:rPr>
        <w:t>Journal of Clinical Microbiology</w:t>
      </w:r>
      <w:r w:rsidRPr="00191A47">
        <w:rPr>
          <w:rFonts w:ascii="Times New Roman" w:hAnsi="Times New Roman" w:cs="Times New Roman"/>
          <w:sz w:val="24"/>
          <w:szCs w:val="24"/>
        </w:rPr>
        <w:t>, 42: 231</w:t>
      </w:r>
    </w:p>
    <w:p w:rsidR="00623CD5" w:rsidRPr="00191A47" w:rsidRDefault="00623CD5" w:rsidP="00623CD5">
      <w:pPr>
        <w:spacing w:after="0"/>
        <w:jc w:val="both"/>
        <w:rPr>
          <w:rFonts w:ascii="Times New Roman" w:hAnsi="Times New Roman" w:cs="Times New Roman"/>
          <w:sz w:val="24"/>
          <w:szCs w:val="24"/>
        </w:rPr>
      </w:pPr>
    </w:p>
    <w:p w:rsidR="00623CD5" w:rsidRPr="00191A47" w:rsidRDefault="00623CD5" w:rsidP="00623CD5">
      <w:pPr>
        <w:spacing w:after="0"/>
        <w:jc w:val="both"/>
        <w:rPr>
          <w:rFonts w:ascii="Times New Roman" w:hAnsi="Times New Roman" w:cs="Times New Roman"/>
          <w:sz w:val="24"/>
          <w:szCs w:val="24"/>
        </w:rPr>
      </w:pPr>
      <w:r w:rsidRPr="00191A47">
        <w:rPr>
          <w:rFonts w:ascii="Times New Roman" w:hAnsi="Times New Roman" w:cs="Times New Roman"/>
          <w:sz w:val="24"/>
          <w:szCs w:val="24"/>
        </w:rPr>
        <w:t xml:space="preserve">Griggs DJ, Hall MC, Jin YF, Piddock LJU. 1994. Quinalone resistance in veterinary isolates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w:t>
      </w:r>
      <w:r w:rsidRPr="00191A47">
        <w:rPr>
          <w:rFonts w:ascii="Times New Roman" w:hAnsi="Times New Roman" w:cs="Times New Roman"/>
          <w:i/>
          <w:sz w:val="24"/>
          <w:szCs w:val="24"/>
        </w:rPr>
        <w:t>Journal of Antimicrobial Chemotherapy</w:t>
      </w:r>
      <w:r w:rsidRPr="00191A47">
        <w:rPr>
          <w:rFonts w:ascii="Times New Roman" w:hAnsi="Times New Roman" w:cs="Times New Roman"/>
          <w:sz w:val="24"/>
          <w:szCs w:val="24"/>
        </w:rPr>
        <w:t>, 33: 1173–1189</w:t>
      </w:r>
    </w:p>
    <w:p w:rsidR="00623CD5" w:rsidRPr="00191A47" w:rsidRDefault="00623CD5" w:rsidP="00623CD5">
      <w:pPr>
        <w:spacing w:after="0"/>
        <w:jc w:val="both"/>
        <w:rPr>
          <w:rFonts w:ascii="Times New Roman" w:hAnsi="Times New Roman" w:cs="Times New Roman"/>
          <w:sz w:val="24"/>
          <w:szCs w:val="24"/>
        </w:rPr>
      </w:pPr>
    </w:p>
    <w:p w:rsidR="00623CD5" w:rsidRPr="00191A47" w:rsidRDefault="00623CD5" w:rsidP="00623CD5">
      <w:pPr>
        <w:spacing w:after="0"/>
        <w:jc w:val="both"/>
        <w:rPr>
          <w:rFonts w:ascii="Times New Roman" w:hAnsi="Times New Roman" w:cs="Times New Roman"/>
          <w:sz w:val="24"/>
          <w:szCs w:val="24"/>
        </w:rPr>
      </w:pPr>
    </w:p>
    <w:p w:rsidR="00623CD5" w:rsidRPr="00191A47" w:rsidRDefault="00623CD5" w:rsidP="00623CD5">
      <w:pPr>
        <w:spacing w:after="0"/>
        <w:jc w:val="both"/>
        <w:rPr>
          <w:rFonts w:ascii="Times New Roman" w:hAnsi="Times New Roman" w:cs="Times New Roman"/>
          <w:sz w:val="24"/>
          <w:szCs w:val="24"/>
        </w:rPr>
      </w:pP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rPr>
        <w:t xml:space="preserve">Hafez  HM. 2011. Enteric diseases of poultry with special attention to Clostridium perfringens. </w:t>
      </w:r>
      <w:r w:rsidRPr="00191A47">
        <w:rPr>
          <w:rFonts w:ascii="Times New Roman" w:hAnsi="Times New Roman" w:cs="Times New Roman"/>
          <w:i/>
          <w:color w:val="000000"/>
          <w:sz w:val="24"/>
          <w:szCs w:val="24"/>
        </w:rPr>
        <w:t>Pakistan  Veterinary Journal,</w:t>
      </w:r>
      <w:r w:rsidRPr="00191A47">
        <w:rPr>
          <w:rFonts w:ascii="Times New Roman" w:hAnsi="Times New Roman" w:cs="Times New Roman"/>
          <w:color w:val="000000"/>
          <w:sz w:val="24"/>
          <w:szCs w:val="24"/>
        </w:rPr>
        <w:t xml:space="preserve"> 31:175-184.</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r w:rsidRPr="00191A47">
        <w:rPr>
          <w:rFonts w:ascii="Times New Roman" w:hAnsi="Times New Roman" w:cs="Times New Roman"/>
          <w:bCs/>
          <w:sz w:val="24"/>
          <w:szCs w:val="24"/>
          <w:lang w:val="es-ES"/>
        </w:rPr>
        <w:t xml:space="preserve">Herikstad  H, Motarjemi Y,  Tauxe RV. 2002. </w:t>
      </w:r>
      <w:r w:rsidRPr="00191A47">
        <w:rPr>
          <w:rFonts w:ascii="Times New Roman" w:hAnsi="Times New Roman" w:cs="Times New Roman"/>
          <w:i/>
          <w:iCs/>
          <w:sz w:val="24"/>
          <w:szCs w:val="24"/>
        </w:rPr>
        <w:t xml:space="preserve">Salmonella </w:t>
      </w:r>
      <w:r w:rsidRPr="00191A47">
        <w:rPr>
          <w:rFonts w:ascii="Times New Roman" w:hAnsi="Times New Roman" w:cs="Times New Roman"/>
          <w:sz w:val="24"/>
          <w:szCs w:val="24"/>
        </w:rPr>
        <w:t xml:space="preserve">surveillance: a global survey of public health serotyping. </w:t>
      </w:r>
      <w:r w:rsidRPr="00191A47">
        <w:rPr>
          <w:rFonts w:ascii="Times New Roman" w:hAnsi="Times New Roman" w:cs="Times New Roman"/>
          <w:i/>
          <w:sz w:val="24"/>
          <w:szCs w:val="24"/>
        </w:rPr>
        <w:t>Epidemiology</w:t>
      </w:r>
      <w:r w:rsidRPr="00191A47">
        <w:rPr>
          <w:rFonts w:ascii="Times New Roman" w:hAnsi="Times New Roman" w:cs="Times New Roman"/>
          <w:i/>
          <w:iCs/>
          <w:sz w:val="24"/>
          <w:szCs w:val="24"/>
        </w:rPr>
        <w:t xml:space="preserve"> </w:t>
      </w:r>
      <w:r w:rsidRPr="00191A47">
        <w:rPr>
          <w:rFonts w:ascii="Times New Roman" w:hAnsi="Times New Roman" w:cs="Times New Roman"/>
          <w:i/>
          <w:sz w:val="24"/>
          <w:szCs w:val="24"/>
        </w:rPr>
        <w:t>Infection</w:t>
      </w:r>
      <w:r w:rsidRPr="00191A47">
        <w:rPr>
          <w:rFonts w:ascii="Times New Roman" w:hAnsi="Times New Roman" w:cs="Times New Roman"/>
          <w:sz w:val="24"/>
          <w:szCs w:val="24"/>
        </w:rPr>
        <w:t>, 129:1–8.</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r w:rsidRPr="00191A47">
        <w:rPr>
          <w:rFonts w:ascii="Times New Roman" w:hAnsi="Times New Roman" w:cs="Times New Roman"/>
          <w:color w:val="000000"/>
          <w:sz w:val="24"/>
          <w:szCs w:val="24"/>
        </w:rPr>
        <w:t xml:space="preserve">Icgen B, Gürakan GC, Özcengiz  G. 2002. Characterization of </w:t>
      </w:r>
      <w:r w:rsidRPr="00191A47">
        <w:rPr>
          <w:rFonts w:ascii="Times New Roman" w:hAnsi="Times New Roman" w:cs="Times New Roman"/>
          <w:i/>
          <w:iCs/>
          <w:color w:val="000000"/>
          <w:sz w:val="24"/>
          <w:szCs w:val="24"/>
        </w:rPr>
        <w:t xml:space="preserve">Salmonella </w:t>
      </w:r>
      <w:r w:rsidRPr="00191A47">
        <w:rPr>
          <w:rFonts w:ascii="Times New Roman" w:hAnsi="Times New Roman" w:cs="Times New Roman"/>
          <w:color w:val="000000"/>
          <w:sz w:val="24"/>
          <w:szCs w:val="24"/>
        </w:rPr>
        <w:t xml:space="preserve">Enteritidis isolates of chicken, egg and human origin from Turkey. </w:t>
      </w:r>
      <w:r w:rsidRPr="00191A47">
        <w:rPr>
          <w:rFonts w:ascii="Times New Roman" w:hAnsi="Times New Roman" w:cs="Times New Roman"/>
          <w:i/>
          <w:iCs/>
          <w:color w:val="000000"/>
          <w:sz w:val="24"/>
          <w:szCs w:val="24"/>
        </w:rPr>
        <w:t xml:space="preserve">Food Microbiology, </w:t>
      </w:r>
      <w:r w:rsidRPr="00191A47">
        <w:rPr>
          <w:rFonts w:ascii="Times New Roman" w:hAnsi="Times New Roman" w:cs="Times New Roman"/>
          <w:bCs/>
          <w:color w:val="000000"/>
          <w:sz w:val="24"/>
          <w:szCs w:val="24"/>
        </w:rPr>
        <w:t xml:space="preserve">19: </w:t>
      </w:r>
      <w:r w:rsidRPr="00191A47">
        <w:rPr>
          <w:rFonts w:ascii="Times New Roman" w:hAnsi="Times New Roman" w:cs="Times New Roman"/>
          <w:color w:val="000000"/>
          <w:sz w:val="24"/>
          <w:szCs w:val="24"/>
        </w:rPr>
        <w:t>375-382</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rPr>
        <w:t xml:space="preserve">Kaye KS, Engemann JJ, Fraimow HS, Abrutyn E. 2004.Pathogens resistant to antimicrobial agents: Epidemiology, molecular mechanisms, and clinical management. </w:t>
      </w:r>
      <w:r w:rsidRPr="00191A47">
        <w:rPr>
          <w:rFonts w:ascii="Times New Roman" w:hAnsi="Times New Roman" w:cs="Times New Roman"/>
          <w:i/>
          <w:color w:val="000000"/>
          <w:sz w:val="24"/>
          <w:szCs w:val="24"/>
        </w:rPr>
        <w:t xml:space="preserve">Infectious Disease Clinics of North America, </w:t>
      </w:r>
      <w:r w:rsidRPr="00191A47">
        <w:rPr>
          <w:rFonts w:ascii="Times New Roman" w:hAnsi="Times New Roman" w:cs="Times New Roman"/>
          <w:color w:val="000000"/>
          <w:sz w:val="24"/>
          <w:szCs w:val="24"/>
        </w:rPr>
        <w:t>18:467–511.</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r w:rsidRPr="00191A47">
        <w:rPr>
          <w:rFonts w:ascii="Times New Roman" w:hAnsi="Times New Roman" w:cs="Times New Roman"/>
          <w:sz w:val="24"/>
          <w:szCs w:val="24"/>
        </w:rPr>
        <w:t xml:space="preserve">Kohinur B, Tanvir A, Margia H, Akil H, Kabirul H, Shaik N, Nargis A, Aliza A. 2010. Isolation, identification and antibiotic resistance pattern of </w:t>
      </w:r>
      <w:r w:rsidRPr="00191A47">
        <w:rPr>
          <w:rFonts w:ascii="Times New Roman" w:hAnsi="Times New Roman" w:cs="Times New Roman"/>
          <w:i/>
          <w:iCs/>
          <w:sz w:val="24"/>
          <w:szCs w:val="24"/>
        </w:rPr>
        <w:t xml:space="preserve">Salmonella </w:t>
      </w:r>
      <w:r w:rsidRPr="00191A47">
        <w:rPr>
          <w:rFonts w:ascii="Times New Roman" w:hAnsi="Times New Roman" w:cs="Times New Roman"/>
          <w:sz w:val="24"/>
          <w:szCs w:val="24"/>
        </w:rPr>
        <w:t xml:space="preserve">spp from chicken eggs, intestines and environmental samples. </w:t>
      </w:r>
      <w:r w:rsidRPr="00191A47">
        <w:rPr>
          <w:rFonts w:ascii="Times New Roman" w:hAnsi="Times New Roman" w:cs="Times New Roman"/>
          <w:i/>
          <w:sz w:val="24"/>
          <w:szCs w:val="24"/>
        </w:rPr>
        <w:t>Bangladesh Pharmacological Journal</w:t>
      </w:r>
      <w:r w:rsidRPr="00191A47">
        <w:rPr>
          <w:rFonts w:ascii="Times New Roman" w:hAnsi="Times New Roman" w:cs="Times New Roman"/>
          <w:sz w:val="24"/>
          <w:szCs w:val="24"/>
        </w:rPr>
        <w:t>, 13 (1): 23-27.</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lang w:val="it-IT"/>
        </w:rPr>
        <w:t xml:space="preserve">Mandal S, Mandal MD, Pal  NK. 2004.  </w:t>
      </w:r>
      <w:r w:rsidRPr="00191A47">
        <w:rPr>
          <w:rFonts w:ascii="Times New Roman" w:hAnsi="Times New Roman" w:cs="Times New Roman"/>
          <w:color w:val="000000"/>
          <w:sz w:val="24"/>
          <w:szCs w:val="24"/>
        </w:rPr>
        <w:t xml:space="preserve">Reduced minimum inhibitory concentration of chloramphenicol for </w:t>
      </w:r>
      <w:ins w:id="20" w:author="Suruz" w:date="2015-09-15T13:22:00Z">
        <w:r w:rsidRPr="00191A47">
          <w:rPr>
            <w:rFonts w:ascii="Times New Roman" w:hAnsi="Times New Roman" w:cs="Times New Roman"/>
            <w:color w:val="000000"/>
            <w:sz w:val="24"/>
            <w:szCs w:val="24"/>
          </w:rPr>
          <w:t>s</w:t>
        </w:r>
      </w:ins>
      <w:r w:rsidRPr="00191A47">
        <w:rPr>
          <w:rFonts w:ascii="Times New Roman" w:hAnsi="Times New Roman" w:cs="Times New Roman"/>
          <w:i/>
          <w:iCs/>
          <w:color w:val="000000"/>
          <w:sz w:val="24"/>
          <w:szCs w:val="24"/>
        </w:rPr>
        <w:t xml:space="preserve">Salmonella enterica </w:t>
      </w:r>
      <w:r w:rsidRPr="00191A47">
        <w:rPr>
          <w:rFonts w:ascii="Times New Roman" w:hAnsi="Times New Roman" w:cs="Times New Roman"/>
          <w:color w:val="000000"/>
          <w:sz w:val="24"/>
          <w:szCs w:val="24"/>
        </w:rPr>
        <w:t xml:space="preserve">serovar Typhi. </w:t>
      </w:r>
      <w:r w:rsidRPr="00191A47">
        <w:rPr>
          <w:rFonts w:ascii="Times New Roman" w:hAnsi="Times New Roman" w:cs="Times New Roman"/>
          <w:i/>
          <w:iCs/>
          <w:color w:val="000000"/>
          <w:sz w:val="24"/>
          <w:szCs w:val="24"/>
        </w:rPr>
        <w:t xml:space="preserve">Indian Journal of Medical Sciences, </w:t>
      </w:r>
      <w:r w:rsidRPr="00191A47">
        <w:rPr>
          <w:rFonts w:ascii="Times New Roman" w:hAnsi="Times New Roman" w:cs="Times New Roman"/>
          <w:bCs/>
          <w:color w:val="000000"/>
          <w:sz w:val="24"/>
          <w:szCs w:val="24"/>
        </w:rPr>
        <w:t>58:</w:t>
      </w:r>
      <w:r w:rsidRPr="00191A47">
        <w:rPr>
          <w:rFonts w:ascii="Times New Roman" w:hAnsi="Times New Roman" w:cs="Times New Roman"/>
          <w:color w:val="000000"/>
          <w:sz w:val="24"/>
          <w:szCs w:val="24"/>
        </w:rPr>
        <w:t>16-23.</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rPr>
        <w:lastRenderedPageBreak/>
        <w:t xml:space="preserve">Messens K, Grijspeerdt K, Reu BD, Ketelaere K, Mertens K, Bamelis F. 2007. Egg shell penetration of various types of hens eggs by </w:t>
      </w:r>
      <w:r w:rsidRPr="00191A47">
        <w:rPr>
          <w:rFonts w:ascii="Times New Roman" w:hAnsi="Times New Roman" w:cs="Times New Roman"/>
          <w:i/>
          <w:color w:val="000000"/>
          <w:sz w:val="24"/>
          <w:szCs w:val="24"/>
        </w:rPr>
        <w:t>Salmonella</w:t>
      </w:r>
      <w:r w:rsidRPr="00191A47">
        <w:rPr>
          <w:rFonts w:ascii="Times New Roman" w:hAnsi="Times New Roman" w:cs="Times New Roman"/>
          <w:color w:val="000000"/>
          <w:sz w:val="24"/>
          <w:szCs w:val="24"/>
        </w:rPr>
        <w:t xml:space="preserve"> enteric serovar enteritidis. </w:t>
      </w:r>
      <w:r w:rsidRPr="00191A47">
        <w:rPr>
          <w:rFonts w:ascii="Times New Roman" w:hAnsi="Times New Roman" w:cs="Times New Roman"/>
          <w:i/>
          <w:color w:val="000000"/>
          <w:sz w:val="24"/>
          <w:szCs w:val="24"/>
        </w:rPr>
        <w:t>Journal of Food Production</w:t>
      </w:r>
      <w:r w:rsidRPr="00191A47">
        <w:rPr>
          <w:rFonts w:ascii="Times New Roman" w:hAnsi="Times New Roman" w:cs="Times New Roman"/>
          <w:color w:val="000000"/>
          <w:sz w:val="24"/>
          <w:szCs w:val="24"/>
        </w:rPr>
        <w:t>, 70:623-628.</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r w:rsidRPr="00191A47">
        <w:rPr>
          <w:rFonts w:ascii="Times New Roman" w:hAnsi="Times New Roman" w:cs="Times New Roman"/>
          <w:sz w:val="24"/>
          <w:szCs w:val="24"/>
        </w:rPr>
        <w:t xml:space="preserve">Munawwar AK, Priyanka S, Ahmed MM, Vaswani RB, Faheem SM. 2010. Antimicrobial susceptibility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isolates from chicken meat samples in Dubai, UAE. </w:t>
      </w:r>
      <w:r w:rsidRPr="00191A47">
        <w:rPr>
          <w:rFonts w:ascii="Times New Roman" w:hAnsi="Times New Roman" w:cs="Times New Roman"/>
          <w:i/>
          <w:sz w:val="24"/>
          <w:szCs w:val="24"/>
        </w:rPr>
        <w:t>International Journal of Food Nutrition and Public Health,</w:t>
      </w:r>
      <w:r w:rsidRPr="00191A47">
        <w:rPr>
          <w:rFonts w:ascii="Times New Roman" w:hAnsi="Times New Roman" w:cs="Times New Roman"/>
          <w:sz w:val="24"/>
          <w:szCs w:val="24"/>
        </w:rPr>
        <w:t xml:space="preserve"> 3 (2): 149-159.</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rPr>
        <w:t xml:space="preserve">Murungkar HV, Rahman H, Kumar  A, Bhattacharya  D. 2005. Isolation, phage typing and antibiogram of </w:t>
      </w:r>
      <w:r w:rsidRPr="00191A47">
        <w:rPr>
          <w:rFonts w:ascii="Times New Roman" w:hAnsi="Times New Roman" w:cs="Times New Roman"/>
          <w:i/>
          <w:iCs/>
          <w:color w:val="000000"/>
          <w:sz w:val="24"/>
          <w:szCs w:val="24"/>
        </w:rPr>
        <w:t xml:space="preserve">Salmonella </w:t>
      </w:r>
      <w:r w:rsidRPr="00191A47">
        <w:rPr>
          <w:rFonts w:ascii="Times New Roman" w:hAnsi="Times New Roman" w:cs="Times New Roman"/>
          <w:color w:val="000000"/>
          <w:sz w:val="24"/>
          <w:szCs w:val="24"/>
        </w:rPr>
        <w:t xml:space="preserve">from man and animals in northeastern India. </w:t>
      </w:r>
      <w:r w:rsidRPr="00191A47">
        <w:rPr>
          <w:rFonts w:ascii="Times New Roman" w:hAnsi="Times New Roman" w:cs="Times New Roman"/>
          <w:i/>
          <w:iCs/>
          <w:color w:val="000000"/>
          <w:sz w:val="24"/>
          <w:szCs w:val="24"/>
        </w:rPr>
        <w:t xml:space="preserve">Indian Journal of Medical Research, </w:t>
      </w:r>
      <w:r w:rsidRPr="00191A47">
        <w:rPr>
          <w:rFonts w:ascii="Times New Roman" w:hAnsi="Times New Roman" w:cs="Times New Roman"/>
          <w:bCs/>
          <w:color w:val="000000"/>
          <w:sz w:val="24"/>
          <w:szCs w:val="24"/>
        </w:rPr>
        <w:t xml:space="preserve">122: </w:t>
      </w:r>
      <w:r w:rsidRPr="00191A47">
        <w:rPr>
          <w:rFonts w:ascii="Times New Roman" w:hAnsi="Times New Roman" w:cs="Times New Roman"/>
          <w:color w:val="000000"/>
          <w:sz w:val="24"/>
          <w:szCs w:val="24"/>
        </w:rPr>
        <w:t>237-242.</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r w:rsidRPr="00191A47">
        <w:rPr>
          <w:rFonts w:ascii="Times New Roman" w:hAnsi="Times New Roman" w:cs="Times New Roman"/>
          <w:bCs/>
          <w:sz w:val="24"/>
          <w:szCs w:val="24"/>
        </w:rPr>
        <w:t xml:space="preserve">Pignato S, Giammanco G, Santangelo C. 1998. </w:t>
      </w:r>
      <w:r w:rsidRPr="00191A47">
        <w:rPr>
          <w:rFonts w:ascii="Times New Roman" w:hAnsi="Times New Roman" w:cs="Times New Roman"/>
          <w:sz w:val="24"/>
          <w:szCs w:val="24"/>
        </w:rPr>
        <w:t xml:space="preserve">Endemic presence of </w:t>
      </w:r>
      <w:r w:rsidRPr="00191A47">
        <w:rPr>
          <w:rFonts w:ascii="Times New Roman" w:hAnsi="Times New Roman" w:cs="Times New Roman"/>
          <w:i/>
          <w:iCs/>
          <w:sz w:val="24"/>
          <w:szCs w:val="24"/>
        </w:rPr>
        <w:t xml:space="preserve">Salmonella bongori </w:t>
      </w:r>
      <w:r w:rsidRPr="00191A47">
        <w:rPr>
          <w:rFonts w:ascii="Times New Roman" w:hAnsi="Times New Roman" w:cs="Times New Roman"/>
          <w:sz w:val="24"/>
          <w:szCs w:val="24"/>
        </w:rPr>
        <w:t xml:space="preserve">48:35:-.causing enteritis in children in Sicily. </w:t>
      </w:r>
      <w:r w:rsidRPr="00191A47">
        <w:rPr>
          <w:rFonts w:ascii="Times New Roman" w:hAnsi="Times New Roman" w:cs="Times New Roman"/>
          <w:i/>
          <w:sz w:val="24"/>
          <w:szCs w:val="24"/>
        </w:rPr>
        <w:t>Research in Microbiology</w:t>
      </w:r>
      <w:r w:rsidRPr="00191A47">
        <w:rPr>
          <w:rFonts w:ascii="Times New Roman" w:hAnsi="Times New Roman" w:cs="Times New Roman"/>
          <w:sz w:val="24"/>
          <w:szCs w:val="24"/>
        </w:rPr>
        <w:t>, 149: 429-431.</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r w:rsidRPr="00191A47">
        <w:rPr>
          <w:rFonts w:ascii="Times New Roman" w:hAnsi="Times New Roman" w:cs="Times New Roman"/>
          <w:bCs/>
          <w:sz w:val="24"/>
          <w:szCs w:val="24"/>
        </w:rPr>
        <w:t xml:space="preserve">Popoff  M,  Bockemuhl J, Brenne . 2001. </w:t>
      </w:r>
      <w:r w:rsidRPr="00191A47">
        <w:rPr>
          <w:rFonts w:ascii="Times New Roman" w:hAnsi="Times New Roman" w:cs="Times New Roman"/>
          <w:sz w:val="24"/>
          <w:szCs w:val="24"/>
        </w:rPr>
        <w:t>Supplement 2000 (no.44) to the Kauffmann-White scheme</w:t>
      </w:r>
      <w:r w:rsidRPr="00191A47">
        <w:rPr>
          <w:rFonts w:ascii="Times New Roman" w:hAnsi="Times New Roman" w:cs="Times New Roman"/>
          <w:color w:val="000000"/>
          <w:sz w:val="24"/>
          <w:szCs w:val="24"/>
        </w:rPr>
        <w:t xml:space="preserve"> Rahman MA, Samad MA, Rahman MB, Kabir SML. 2004. Bacterio-pathological studies on Salmonellosis, Colibacillosis and Pasteurellosis in natural and experimental infections in chickens Bangladesh. </w:t>
      </w:r>
      <w:r w:rsidRPr="00191A47">
        <w:rPr>
          <w:rFonts w:ascii="Times New Roman" w:hAnsi="Times New Roman" w:cs="Times New Roman"/>
          <w:i/>
          <w:color w:val="000000"/>
          <w:sz w:val="24"/>
          <w:szCs w:val="24"/>
        </w:rPr>
        <w:t>Journal of Veterinary Medicine</w:t>
      </w:r>
      <w:r w:rsidRPr="00191A47">
        <w:rPr>
          <w:rFonts w:ascii="Times New Roman" w:hAnsi="Times New Roman" w:cs="Times New Roman"/>
          <w:color w:val="000000"/>
          <w:sz w:val="24"/>
          <w:szCs w:val="24"/>
        </w:rPr>
        <w:t>, 2: 1–8.</w:t>
      </w:r>
      <w:r w:rsidRPr="00191A47">
        <w:rPr>
          <w:rFonts w:ascii="Times New Roman" w:hAnsi="Times New Roman" w:cs="Times New Roman"/>
          <w:sz w:val="24"/>
          <w:szCs w:val="24"/>
        </w:rPr>
        <w:t xml:space="preserve">. </w:t>
      </w:r>
      <w:r w:rsidRPr="00191A47">
        <w:rPr>
          <w:rFonts w:ascii="Times New Roman" w:hAnsi="Times New Roman" w:cs="Times New Roman"/>
          <w:i/>
          <w:sz w:val="24"/>
          <w:szCs w:val="24"/>
        </w:rPr>
        <w:t>Research in Microbiology</w:t>
      </w:r>
      <w:r w:rsidRPr="00191A47">
        <w:rPr>
          <w:rFonts w:ascii="Times New Roman" w:hAnsi="Times New Roman" w:cs="Times New Roman"/>
          <w:sz w:val="24"/>
          <w:szCs w:val="24"/>
        </w:rPr>
        <w:t>, 152: 907–909.</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lang w:val="en-GB"/>
        </w:rPr>
      </w:pPr>
      <w:r w:rsidRPr="00191A47">
        <w:rPr>
          <w:rFonts w:ascii="Times New Roman" w:hAnsi="Times New Roman" w:cs="Times New Roman"/>
          <w:color w:val="000000"/>
          <w:sz w:val="24"/>
          <w:szCs w:val="24"/>
          <w:lang w:val="en-GB"/>
        </w:rPr>
        <w:t xml:space="preserve">Rowe B, Ward LR, Threfall EJ. 2001. Spread of multiresistant </w:t>
      </w:r>
      <w:r w:rsidRPr="00191A47">
        <w:rPr>
          <w:rFonts w:ascii="Times New Roman" w:hAnsi="Times New Roman" w:cs="Times New Roman"/>
          <w:i/>
          <w:color w:val="000000"/>
          <w:sz w:val="24"/>
          <w:szCs w:val="24"/>
          <w:lang w:val="en-GB"/>
        </w:rPr>
        <w:t>Salmonella typhi.</w:t>
      </w:r>
      <w:r w:rsidRPr="00191A47">
        <w:rPr>
          <w:rFonts w:ascii="Times New Roman" w:hAnsi="Times New Roman" w:cs="Times New Roman"/>
          <w:color w:val="000000"/>
          <w:sz w:val="24"/>
          <w:szCs w:val="24"/>
          <w:lang w:val="en-GB"/>
        </w:rPr>
        <w:t xml:space="preserve">    </w:t>
      </w:r>
      <w:r w:rsidRPr="00191A47">
        <w:rPr>
          <w:rFonts w:ascii="Times New Roman" w:hAnsi="Times New Roman" w:cs="Times New Roman"/>
          <w:i/>
          <w:color w:val="000000"/>
          <w:sz w:val="24"/>
          <w:szCs w:val="24"/>
          <w:lang w:val="en-GB"/>
        </w:rPr>
        <w:t xml:space="preserve">Lancet, </w:t>
      </w:r>
      <w:r w:rsidRPr="00191A47">
        <w:rPr>
          <w:rFonts w:ascii="Times New Roman" w:hAnsi="Times New Roman" w:cs="Times New Roman"/>
          <w:color w:val="000000"/>
          <w:sz w:val="24"/>
          <w:szCs w:val="24"/>
          <w:lang w:val="en-GB"/>
        </w:rPr>
        <w:t>337:1065</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191A47">
        <w:rPr>
          <w:rFonts w:ascii="Times New Roman" w:hAnsi="Times New Roman" w:cs="Times New Roman"/>
          <w:color w:val="000000"/>
          <w:sz w:val="24"/>
          <w:szCs w:val="24"/>
          <w:lang w:val="en-GB"/>
        </w:rPr>
        <w:t xml:space="preserve">Schwarz S, Kehrenberg C, Walsh  TR. 2001. </w:t>
      </w:r>
      <w:r w:rsidRPr="00191A47">
        <w:rPr>
          <w:rFonts w:ascii="Times New Roman" w:hAnsi="Times New Roman" w:cs="Times New Roman"/>
          <w:color w:val="000000"/>
          <w:sz w:val="24"/>
          <w:szCs w:val="24"/>
        </w:rPr>
        <w:t xml:space="preserve">Use of antimicrobial agents in veterinary medicine and food animal production. </w:t>
      </w:r>
      <w:r w:rsidRPr="00191A47">
        <w:rPr>
          <w:rFonts w:ascii="Times New Roman" w:hAnsi="Times New Roman" w:cs="Times New Roman"/>
          <w:i/>
          <w:color w:val="000000"/>
          <w:sz w:val="24"/>
          <w:szCs w:val="24"/>
        </w:rPr>
        <w:t>International Journal of Antimicrobial Agents</w:t>
      </w:r>
      <w:r w:rsidRPr="00191A47">
        <w:rPr>
          <w:rFonts w:ascii="Times New Roman" w:hAnsi="Times New Roman" w:cs="Times New Roman"/>
          <w:color w:val="000000"/>
          <w:sz w:val="24"/>
          <w:szCs w:val="24"/>
        </w:rPr>
        <w:t>, 17: 431-437.</w:t>
      </w: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color w:val="000000"/>
          <w:sz w:val="24"/>
          <w:szCs w:val="24"/>
        </w:rPr>
      </w:pP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r w:rsidRPr="00191A47">
        <w:rPr>
          <w:rFonts w:ascii="Times New Roman" w:hAnsi="Times New Roman" w:cs="Times New Roman"/>
          <w:sz w:val="24"/>
          <w:szCs w:val="24"/>
        </w:rPr>
        <w:t xml:space="preserve">Showkat MM, Latifur MB, Hossian MA. 2011. Prevalence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serovars and antimicrobial resistance profiles in poultry of Savar area. </w:t>
      </w:r>
      <w:r w:rsidRPr="00191A47">
        <w:rPr>
          <w:rFonts w:ascii="Times New Roman" w:hAnsi="Times New Roman" w:cs="Times New Roman"/>
          <w:i/>
          <w:iCs/>
          <w:sz w:val="24"/>
          <w:szCs w:val="24"/>
        </w:rPr>
        <w:t>Bangladesh Food Pathology and diseases</w:t>
      </w:r>
      <w:r w:rsidRPr="00191A47">
        <w:rPr>
          <w:rFonts w:ascii="Times New Roman" w:hAnsi="Times New Roman" w:cs="Times New Roman"/>
          <w:sz w:val="24"/>
          <w:szCs w:val="24"/>
        </w:rPr>
        <w:t>, 8 (10): 1111-1118.</w:t>
      </w:r>
    </w:p>
    <w:p w:rsidR="00623CD5" w:rsidRPr="00191A47" w:rsidRDefault="00623CD5" w:rsidP="00623CD5">
      <w:pPr>
        <w:spacing w:after="0"/>
        <w:jc w:val="both"/>
        <w:rPr>
          <w:rFonts w:ascii="Times New Roman" w:hAnsi="Times New Roman" w:cs="Times New Roman"/>
          <w:sz w:val="24"/>
          <w:szCs w:val="24"/>
        </w:rPr>
      </w:pPr>
      <w:r w:rsidRPr="00191A47">
        <w:rPr>
          <w:rFonts w:ascii="Times New Roman" w:hAnsi="Times New Roman" w:cs="Times New Roman"/>
          <w:sz w:val="24"/>
          <w:szCs w:val="24"/>
        </w:rPr>
        <w:t xml:space="preserve">Utrarachkij  F, Pornraungwong S, Siripanichgon K, Nakajima C, Suzuki Y, Suthienkul O. 2012. Possible horizontal transmission of </w:t>
      </w:r>
      <w:r w:rsidRPr="00191A47">
        <w:rPr>
          <w:rFonts w:ascii="Times New Roman" w:hAnsi="Times New Roman" w:cs="Times New Roman"/>
          <w:i/>
          <w:sz w:val="24"/>
          <w:szCs w:val="24"/>
        </w:rPr>
        <w:t>Salmonella</w:t>
      </w:r>
      <w:r w:rsidRPr="00191A47">
        <w:rPr>
          <w:rFonts w:ascii="Times New Roman" w:hAnsi="Times New Roman" w:cs="Times New Roman"/>
          <w:sz w:val="24"/>
          <w:szCs w:val="24"/>
        </w:rPr>
        <w:t xml:space="preserve"> via reusable egg trays in Thailand. </w:t>
      </w:r>
      <w:r w:rsidRPr="00191A47">
        <w:rPr>
          <w:rFonts w:ascii="Times New Roman" w:hAnsi="Times New Roman" w:cs="Times New Roman"/>
          <w:i/>
          <w:sz w:val="24"/>
          <w:szCs w:val="24"/>
        </w:rPr>
        <w:t>International Journal of Food Microbiology</w:t>
      </w:r>
      <w:r w:rsidRPr="00191A47">
        <w:rPr>
          <w:rFonts w:ascii="Times New Roman" w:hAnsi="Times New Roman" w:cs="Times New Roman"/>
          <w:sz w:val="24"/>
          <w:szCs w:val="24"/>
        </w:rPr>
        <w:t>,</w:t>
      </w:r>
    </w:p>
    <w:p w:rsidR="00623CD5" w:rsidRPr="00191A47" w:rsidRDefault="00623CD5" w:rsidP="00623CD5">
      <w:pPr>
        <w:spacing w:after="0"/>
        <w:jc w:val="both"/>
        <w:rPr>
          <w:rFonts w:ascii="Times New Roman" w:hAnsi="Times New Roman" w:cs="Times New Roman"/>
          <w:sz w:val="24"/>
          <w:szCs w:val="24"/>
        </w:rPr>
      </w:pPr>
    </w:p>
    <w:p w:rsidR="00623CD5" w:rsidRPr="00191A47" w:rsidRDefault="00623CD5" w:rsidP="00623CD5">
      <w:pPr>
        <w:autoSpaceDE w:val="0"/>
        <w:autoSpaceDN w:val="0"/>
        <w:adjustRightInd w:val="0"/>
        <w:spacing w:after="0" w:line="360" w:lineRule="auto"/>
        <w:ind w:left="720" w:hanging="720"/>
        <w:jc w:val="both"/>
        <w:rPr>
          <w:rFonts w:ascii="Times New Roman" w:hAnsi="Times New Roman" w:cs="Times New Roman"/>
          <w:sz w:val="24"/>
          <w:szCs w:val="24"/>
        </w:rPr>
      </w:pPr>
      <w:r w:rsidRPr="00191A47">
        <w:rPr>
          <w:rFonts w:ascii="Times New Roman" w:hAnsi="Times New Roman" w:cs="Times New Roman"/>
          <w:sz w:val="24"/>
          <w:szCs w:val="24"/>
        </w:rPr>
        <w:t xml:space="preserve">Weill FX, Guesnier F, Guibert V, Timinouni M, Demartin M, Polomack L, Grimont PAD. 2006. Multidrug resistance in </w:t>
      </w:r>
      <w:r w:rsidRPr="00191A47">
        <w:rPr>
          <w:rFonts w:ascii="Times New Roman" w:hAnsi="Times New Roman" w:cs="Times New Roman"/>
          <w:i/>
          <w:iCs/>
          <w:sz w:val="24"/>
          <w:szCs w:val="24"/>
        </w:rPr>
        <w:t xml:space="preserve">Salmonella enterica </w:t>
      </w:r>
      <w:r w:rsidRPr="00191A47">
        <w:rPr>
          <w:rFonts w:ascii="Times New Roman" w:hAnsi="Times New Roman" w:cs="Times New Roman"/>
          <w:sz w:val="24"/>
          <w:szCs w:val="24"/>
        </w:rPr>
        <w:t xml:space="preserve">serotype </w:t>
      </w:r>
      <w:r w:rsidRPr="00191A47">
        <w:rPr>
          <w:rFonts w:ascii="Times New Roman" w:hAnsi="Times New Roman" w:cs="Times New Roman"/>
          <w:sz w:val="24"/>
          <w:szCs w:val="24"/>
        </w:rPr>
        <w:lastRenderedPageBreak/>
        <w:t xml:space="preserve">Typhimurium from human in France (1993-2003). </w:t>
      </w:r>
      <w:r w:rsidRPr="00191A47">
        <w:rPr>
          <w:rFonts w:ascii="Times New Roman" w:hAnsi="Times New Roman" w:cs="Times New Roman"/>
          <w:i/>
          <w:iCs/>
          <w:sz w:val="24"/>
          <w:szCs w:val="24"/>
        </w:rPr>
        <w:t xml:space="preserve">Journal of Clinical Microbiology, </w:t>
      </w:r>
      <w:r w:rsidRPr="00191A47">
        <w:rPr>
          <w:rFonts w:ascii="Times New Roman" w:hAnsi="Times New Roman" w:cs="Times New Roman"/>
          <w:bCs/>
          <w:sz w:val="24"/>
          <w:szCs w:val="24"/>
        </w:rPr>
        <w:t xml:space="preserve">44: </w:t>
      </w:r>
      <w:r w:rsidRPr="00191A47">
        <w:rPr>
          <w:rFonts w:ascii="Times New Roman" w:hAnsi="Times New Roman" w:cs="Times New Roman"/>
          <w:sz w:val="24"/>
          <w:szCs w:val="24"/>
        </w:rPr>
        <w:t>700-708.</w:t>
      </w:r>
    </w:p>
    <w:p w:rsidR="00623CD5" w:rsidRPr="00191A47" w:rsidRDefault="00623CD5" w:rsidP="00623CD5">
      <w:pPr>
        <w:spacing w:after="0"/>
        <w:jc w:val="both"/>
        <w:rPr>
          <w:rFonts w:ascii="Times New Roman" w:hAnsi="Times New Roman" w:cs="Times New Roman"/>
          <w:sz w:val="24"/>
          <w:szCs w:val="24"/>
        </w:rPr>
      </w:pPr>
      <w:r w:rsidRPr="00191A47">
        <w:rPr>
          <w:rFonts w:ascii="Times New Roman" w:hAnsi="Times New Roman" w:cs="Times New Roman"/>
          <w:sz w:val="24"/>
          <w:szCs w:val="24"/>
        </w:rPr>
        <w:t>. Chang M, Groseclose SL, Zaidi AA, Braden CR. An ecological analysis of sociodemographic factors associated with the incidence of salmonellosis, shigellosis, and E. coli O157:H7 infections in US counties. Epidemiol Infect 2009;137:820830</w:t>
      </w:r>
    </w:p>
    <w:p w:rsidR="00623CD5" w:rsidRPr="00191A47" w:rsidRDefault="00623CD5" w:rsidP="00623CD5">
      <w:pPr>
        <w:spacing w:after="0"/>
        <w:jc w:val="both"/>
        <w:rPr>
          <w:rFonts w:ascii="Times New Roman" w:hAnsi="Times New Roman" w:cs="Times New Roman"/>
          <w:sz w:val="24"/>
          <w:szCs w:val="24"/>
        </w:rPr>
      </w:pPr>
    </w:p>
    <w:p w:rsidR="00623CD5" w:rsidRPr="00191A47" w:rsidRDefault="00623CD5" w:rsidP="00623CD5">
      <w:pPr>
        <w:spacing w:after="0"/>
        <w:jc w:val="both"/>
        <w:rPr>
          <w:rFonts w:ascii="Times New Roman" w:hAnsi="Times New Roman" w:cs="Times New Roman"/>
          <w:sz w:val="24"/>
          <w:szCs w:val="24"/>
        </w:rPr>
      </w:pPr>
      <w:r w:rsidRPr="00191A47">
        <w:rPr>
          <w:rFonts w:ascii="Times New Roman" w:hAnsi="Times New Roman" w:cs="Times New Roman"/>
          <w:sz w:val="24"/>
          <w:szCs w:val="24"/>
        </w:rPr>
        <w:t>Marin C, Balasch S, Vega S, Lainez M. Sources of Salmonella contamination during broiler production in Eastern Spain. Pre Vet Med 2010 (Article in Press)</w:t>
      </w:r>
    </w:p>
    <w:p w:rsidR="00623CD5" w:rsidRPr="00191A47" w:rsidRDefault="00623CD5" w:rsidP="00623CD5">
      <w:pPr>
        <w:spacing w:after="0"/>
        <w:jc w:val="both"/>
        <w:rPr>
          <w:rFonts w:ascii="Times New Roman" w:hAnsi="Times New Roman" w:cs="Times New Roman"/>
          <w:sz w:val="24"/>
          <w:szCs w:val="24"/>
        </w:rPr>
      </w:pPr>
    </w:p>
    <w:p w:rsidR="00623CD5" w:rsidRPr="00191A47" w:rsidRDefault="00623CD5" w:rsidP="00623CD5">
      <w:pPr>
        <w:spacing w:after="0"/>
        <w:jc w:val="both"/>
        <w:rPr>
          <w:rFonts w:ascii="Times New Roman" w:hAnsi="Times New Roman" w:cs="Times New Roman"/>
          <w:sz w:val="24"/>
          <w:szCs w:val="24"/>
        </w:rPr>
      </w:pPr>
      <w:r w:rsidRPr="00191A47">
        <w:rPr>
          <w:rFonts w:ascii="Times New Roman" w:hAnsi="Times New Roman" w:cs="Times New Roman"/>
          <w:sz w:val="24"/>
          <w:szCs w:val="24"/>
        </w:rPr>
        <w:t>Sander J, Hudson CR, Dufour-Zavala L, et al. Dynamics of Salmonella contamination in a comercial Quail operation. Avian Dis 2001; 45:1044-1049.</w:t>
      </w:r>
    </w:p>
    <w:p w:rsidR="00623CD5" w:rsidRPr="00191A47" w:rsidRDefault="00623CD5" w:rsidP="00623CD5">
      <w:pPr>
        <w:jc w:val="both"/>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b/>
          <w:sz w:val="24"/>
          <w:szCs w:val="24"/>
        </w:rPr>
      </w:pPr>
    </w:p>
    <w:p w:rsidR="00623CD5" w:rsidRPr="00191A47" w:rsidRDefault="00623CD5" w:rsidP="00623CD5">
      <w:pPr>
        <w:jc w:val="both"/>
        <w:rPr>
          <w:rFonts w:ascii="Times New Roman" w:hAnsi="Times New Roman" w:cs="Times New Roman"/>
          <w:b/>
          <w:sz w:val="24"/>
          <w:szCs w:val="24"/>
        </w:rPr>
      </w:pPr>
    </w:p>
    <w:p w:rsidR="004C5E2D" w:rsidRDefault="004C5E2D"/>
    <w:p w:rsidR="00623CD5" w:rsidRDefault="00623CD5"/>
    <w:p w:rsidR="00623CD5" w:rsidRDefault="00623CD5"/>
    <w:p w:rsidR="00623CD5" w:rsidRDefault="00623CD5"/>
    <w:p w:rsidR="00623CD5" w:rsidRDefault="00623CD5"/>
    <w:p w:rsidR="00623CD5" w:rsidRDefault="00623CD5"/>
    <w:p w:rsidR="00623CD5" w:rsidRDefault="00623CD5"/>
    <w:p w:rsidR="00623CD5" w:rsidRDefault="00623CD5"/>
    <w:p w:rsidR="00623CD5" w:rsidRDefault="00623CD5"/>
    <w:p w:rsidR="00623CD5" w:rsidRDefault="00623CD5" w:rsidP="00623CD5">
      <w:pPr>
        <w:rPr>
          <w:rFonts w:ascii="Times New Roman" w:hAnsi="Times New Roman" w:cs="Times New Roman"/>
          <w:b/>
          <w:sz w:val="32"/>
          <w:szCs w:val="32"/>
        </w:rPr>
      </w:pPr>
    </w:p>
    <w:p w:rsidR="00623CD5" w:rsidRDefault="00623CD5" w:rsidP="00623CD5">
      <w:pPr>
        <w:rPr>
          <w:rFonts w:ascii="Times New Roman" w:hAnsi="Times New Roman" w:cs="Times New Roman"/>
          <w:b/>
          <w:sz w:val="32"/>
          <w:szCs w:val="32"/>
        </w:rPr>
      </w:pPr>
    </w:p>
    <w:p w:rsidR="00623CD5" w:rsidRDefault="00623CD5" w:rsidP="00623CD5">
      <w:pPr>
        <w:rPr>
          <w:rFonts w:ascii="Times New Roman" w:hAnsi="Times New Roman" w:cs="Times New Roman"/>
          <w:b/>
          <w:sz w:val="32"/>
          <w:szCs w:val="32"/>
        </w:rPr>
      </w:pPr>
    </w:p>
    <w:p w:rsidR="00623CD5" w:rsidRDefault="00623CD5" w:rsidP="00623CD5">
      <w:pPr>
        <w:rPr>
          <w:rFonts w:ascii="Times New Roman" w:hAnsi="Times New Roman" w:cs="Times New Roman"/>
          <w:b/>
          <w:sz w:val="32"/>
          <w:szCs w:val="32"/>
        </w:rPr>
      </w:pPr>
    </w:p>
    <w:p w:rsidR="00623CD5" w:rsidRDefault="00623CD5" w:rsidP="00623CD5">
      <w:pPr>
        <w:rPr>
          <w:rFonts w:ascii="Times New Roman" w:hAnsi="Times New Roman" w:cs="Times New Roman"/>
          <w:b/>
          <w:sz w:val="32"/>
          <w:szCs w:val="32"/>
        </w:rPr>
      </w:pPr>
    </w:p>
    <w:p w:rsidR="00623CD5" w:rsidRDefault="00623CD5" w:rsidP="00623CD5">
      <w:pPr>
        <w:rPr>
          <w:rFonts w:ascii="Times New Roman" w:hAnsi="Times New Roman" w:cs="Times New Roman"/>
          <w:b/>
          <w:sz w:val="32"/>
          <w:szCs w:val="32"/>
        </w:rPr>
      </w:pPr>
    </w:p>
    <w:p w:rsidR="00623CD5" w:rsidRDefault="00623CD5" w:rsidP="00623CD5">
      <w:pPr>
        <w:rPr>
          <w:rFonts w:ascii="Times New Roman" w:hAnsi="Times New Roman" w:cs="Times New Roman"/>
          <w:b/>
          <w:sz w:val="32"/>
          <w:szCs w:val="32"/>
        </w:rPr>
      </w:pPr>
    </w:p>
    <w:p w:rsidR="00623CD5" w:rsidRPr="00D45AD6" w:rsidRDefault="00623CD5" w:rsidP="00623CD5">
      <w:pPr>
        <w:rPr>
          <w:rFonts w:ascii="Times New Roman" w:hAnsi="Times New Roman" w:cs="Times New Roman"/>
          <w:b/>
          <w:sz w:val="32"/>
          <w:szCs w:val="32"/>
        </w:rPr>
      </w:pPr>
      <w:r w:rsidRPr="00D45AD6">
        <w:rPr>
          <w:rFonts w:ascii="Times New Roman" w:hAnsi="Times New Roman" w:cs="Times New Roman"/>
          <w:b/>
          <w:sz w:val="32"/>
          <w:szCs w:val="32"/>
        </w:rPr>
        <w:lastRenderedPageBreak/>
        <w:t>Photogallery</w:t>
      </w:r>
    </w:p>
    <w:p w:rsidR="00623CD5" w:rsidRDefault="00623CD5" w:rsidP="00623CD5">
      <w:pPr>
        <w:rPr>
          <w:rFonts w:ascii="Times New Roman" w:hAnsi="Times New Roman" w:cs="Times New Roman"/>
          <w:sz w:val="24"/>
          <w:szCs w:val="24"/>
        </w:rPr>
      </w:pPr>
      <w:r w:rsidRPr="003C7189">
        <w:rPr>
          <w:rFonts w:ascii="Times New Roman" w:hAnsi="Times New Roman" w:cs="Times New Roman"/>
          <w:noProof/>
          <w:sz w:val="24"/>
          <w:szCs w:val="24"/>
        </w:rPr>
        <w:drawing>
          <wp:inline distT="0" distB="0" distL="0" distR="0">
            <wp:extent cx="2482215" cy="2209021"/>
            <wp:effectExtent l="38100" t="57150" r="108585" b="96029"/>
            <wp:docPr id="14" name="Picture 0" descr="IMG_20150324_123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324_123023.jpg"/>
                    <pic:cNvPicPr/>
                  </pic:nvPicPr>
                  <pic:blipFill>
                    <a:blip r:embed="rId9" cstate="print"/>
                    <a:stretch>
                      <a:fillRect/>
                    </a:stretch>
                  </pic:blipFill>
                  <pic:spPr>
                    <a:xfrm>
                      <a:off x="0" y="0"/>
                      <a:ext cx="2486424" cy="22127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80234D">
        <w:rPr>
          <w:rFonts w:ascii="Times New Roman" w:hAnsi="Times New Roman" w:cs="Times New Roman"/>
          <w:noProof/>
          <w:sz w:val="24"/>
          <w:szCs w:val="24"/>
        </w:rPr>
        <w:drawing>
          <wp:inline distT="0" distB="0" distL="0" distR="0">
            <wp:extent cx="2481792" cy="2209800"/>
            <wp:effectExtent l="38100" t="57150" r="109008" b="95250"/>
            <wp:docPr id="18" name="Picture 3" descr="salmonella_B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ella_BGA.jpg"/>
                    <pic:cNvPicPr/>
                  </pic:nvPicPr>
                  <pic:blipFill>
                    <a:blip r:embed="rId10"/>
                    <a:stretch>
                      <a:fillRect/>
                    </a:stretch>
                  </pic:blipFill>
                  <pic:spPr>
                    <a:xfrm>
                      <a:off x="0" y="0"/>
                      <a:ext cx="2489686" cy="22168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23CD5" w:rsidRDefault="004C5E2D" w:rsidP="00623CD5">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224.25pt;margin-top:6.7pt;width:166.5pt;height:24.75pt;z-index:251664384">
            <v:textbox>
              <w:txbxContent>
                <w:p w:rsidR="00623CD5" w:rsidRPr="001C7F19" w:rsidRDefault="00623CD5" w:rsidP="00623CD5">
                  <w:pPr>
                    <w:rPr>
                      <w:rFonts w:ascii="Times New Roman" w:hAnsi="Times New Roman" w:cs="Times New Roman"/>
                      <w:b/>
                      <w:bCs/>
                      <w:sz w:val="24"/>
                      <w:szCs w:val="24"/>
                    </w:rPr>
                  </w:pPr>
                  <w:r>
                    <w:rPr>
                      <w:rFonts w:ascii="Times New Roman" w:hAnsi="Times New Roman" w:cs="Times New Roman"/>
                      <w:b/>
                      <w:bCs/>
                      <w:sz w:val="24"/>
                      <w:szCs w:val="24"/>
                    </w:rPr>
                    <w:t>Fig: Salmonella on BGA</w:t>
                  </w:r>
                  <w:r w:rsidRPr="001C7F19">
                    <w:rPr>
                      <w:rFonts w:ascii="Times New Roman" w:hAnsi="Times New Roman" w:cs="Times New Roman"/>
                      <w:b/>
                      <w:bCs/>
                      <w:sz w:val="24"/>
                      <w:szCs w:val="24"/>
                    </w:rPr>
                    <w:t xml:space="preserve"> agar</w:t>
                  </w:r>
                </w:p>
                <w:p w:rsidR="00623CD5" w:rsidRDefault="00623CD5" w:rsidP="00623CD5"/>
              </w:txbxContent>
            </v:textbox>
          </v:shape>
        </w:pict>
      </w:r>
      <w:r>
        <w:rPr>
          <w:rFonts w:ascii="Times New Roman" w:hAnsi="Times New Roman" w:cs="Times New Roman"/>
          <w:noProof/>
          <w:sz w:val="24"/>
          <w:szCs w:val="24"/>
        </w:rPr>
        <w:pict>
          <v:shape id="_x0000_s1026" type="#_x0000_t202" style="position:absolute;margin-left:9.75pt;margin-top:6.7pt;width:162pt;height:24.75pt;z-index:251663360">
            <v:textbox>
              <w:txbxContent>
                <w:p w:rsidR="00623CD5" w:rsidRPr="001C7F19" w:rsidRDefault="00623CD5" w:rsidP="00623CD5">
                  <w:pPr>
                    <w:rPr>
                      <w:rFonts w:ascii="Times New Roman" w:hAnsi="Times New Roman" w:cs="Times New Roman"/>
                      <w:b/>
                      <w:bCs/>
                      <w:sz w:val="24"/>
                      <w:szCs w:val="24"/>
                    </w:rPr>
                  </w:pPr>
                  <w:r w:rsidRPr="001C7F19">
                    <w:rPr>
                      <w:rFonts w:ascii="Times New Roman" w:hAnsi="Times New Roman" w:cs="Times New Roman"/>
                      <w:b/>
                      <w:bCs/>
                      <w:sz w:val="24"/>
                      <w:szCs w:val="24"/>
                    </w:rPr>
                    <w:t>Fig: Salmonella on SS agar</w:t>
                  </w:r>
                </w:p>
              </w:txbxContent>
            </v:textbox>
          </v:shape>
        </w:pict>
      </w: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4C5E2D" w:rsidP="00623CD5">
      <w:pPr>
        <w:rPr>
          <w:noProof/>
        </w:rPr>
      </w:pPr>
      <w:r w:rsidRPr="004C5E2D">
        <w:rPr>
          <w:rFonts w:ascii="Times New Roman" w:hAnsi="Times New Roman" w:cs="Times New Roman"/>
          <w:noProof/>
          <w:sz w:val="24"/>
          <w:szCs w:val="24"/>
        </w:rPr>
        <w:pict>
          <v:shape id="_x0000_s1028" type="#_x0000_t202" style="position:absolute;margin-left:9.75pt;margin-top:163.05pt;width:132pt;height:31.55pt;z-index:251665408">
            <v:textbox>
              <w:txbxContent>
                <w:p w:rsidR="00623CD5" w:rsidRDefault="00623CD5" w:rsidP="00623CD5">
                  <w:pPr>
                    <w:rPr>
                      <w:rFonts w:ascii="Times New Roman" w:hAnsi="Times New Roman" w:cs="Times New Roman"/>
                      <w:b/>
                      <w:bCs/>
                      <w:sz w:val="24"/>
                      <w:szCs w:val="24"/>
                    </w:rPr>
                  </w:pPr>
                  <w:r w:rsidRPr="00893C40">
                    <w:rPr>
                      <w:rFonts w:ascii="Times New Roman" w:hAnsi="Times New Roman" w:cs="Times New Roman"/>
                      <w:b/>
                      <w:bCs/>
                      <w:sz w:val="24"/>
                      <w:szCs w:val="24"/>
                    </w:rPr>
                    <w:t>Fig : SS &amp; BGA ag</w:t>
                  </w:r>
                  <w:r>
                    <w:rPr>
                      <w:rFonts w:ascii="Times New Roman" w:hAnsi="Times New Roman" w:cs="Times New Roman"/>
                      <w:b/>
                      <w:bCs/>
                      <w:sz w:val="24"/>
                      <w:szCs w:val="24"/>
                    </w:rPr>
                    <w:t xml:space="preserve">ar </w:t>
                  </w:r>
                </w:p>
                <w:p w:rsidR="00623CD5" w:rsidRDefault="00623CD5" w:rsidP="00623CD5">
                  <w:pPr>
                    <w:rPr>
                      <w:rFonts w:ascii="Times New Roman" w:hAnsi="Times New Roman" w:cs="Times New Roman"/>
                      <w:b/>
                      <w:bCs/>
                      <w:sz w:val="24"/>
                      <w:szCs w:val="24"/>
                    </w:rPr>
                  </w:pPr>
                </w:p>
                <w:p w:rsidR="00623CD5" w:rsidRDefault="00623CD5" w:rsidP="00623CD5">
                  <w:pPr>
                    <w:rPr>
                      <w:rFonts w:ascii="Times New Roman" w:hAnsi="Times New Roman" w:cs="Times New Roman"/>
                      <w:b/>
                      <w:bCs/>
                      <w:sz w:val="24"/>
                      <w:szCs w:val="24"/>
                    </w:rPr>
                  </w:pPr>
                </w:p>
                <w:p w:rsidR="00623CD5" w:rsidRPr="00893C40" w:rsidRDefault="00623CD5" w:rsidP="00623CD5">
                  <w:pPr>
                    <w:rPr>
                      <w:rFonts w:ascii="Times New Roman" w:hAnsi="Times New Roman" w:cs="Times New Roman"/>
                      <w:b/>
                      <w:bCs/>
                      <w:sz w:val="24"/>
                      <w:szCs w:val="24"/>
                    </w:rPr>
                  </w:pPr>
                </w:p>
              </w:txbxContent>
            </v:textbox>
          </v:shape>
        </w:pict>
      </w:r>
      <w:r w:rsidR="00623CD5">
        <w:rPr>
          <w:noProof/>
        </w:rPr>
        <w:t xml:space="preserve">       </w:t>
      </w:r>
      <w:r w:rsidR="00623CD5" w:rsidRPr="0080234D">
        <w:rPr>
          <w:rFonts w:ascii="Times New Roman" w:hAnsi="Times New Roman" w:cs="Times New Roman"/>
          <w:noProof/>
          <w:sz w:val="24"/>
          <w:szCs w:val="24"/>
        </w:rPr>
        <w:drawing>
          <wp:inline distT="0" distB="0" distL="0" distR="0">
            <wp:extent cx="1676400" cy="1786560"/>
            <wp:effectExtent l="38100" t="57150" r="114300" b="99390"/>
            <wp:docPr id="22" name="Picture 6" descr="C:\Users\Pranab\Desktop\BG_a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anab\Desktop\BG_agar.jpg"/>
                    <pic:cNvPicPr>
                      <a:picLocks noChangeAspect="1" noChangeArrowheads="1"/>
                    </pic:cNvPicPr>
                  </pic:nvPicPr>
                  <pic:blipFill>
                    <a:blip r:embed="rId11"/>
                    <a:srcRect/>
                    <a:stretch>
                      <a:fillRect/>
                    </a:stretch>
                  </pic:blipFill>
                  <pic:spPr bwMode="auto">
                    <a:xfrm>
                      <a:off x="0" y="0"/>
                      <a:ext cx="1676094" cy="17862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623CD5">
        <w:rPr>
          <w:noProof/>
        </w:rPr>
        <w:t xml:space="preserve">                                   </w:t>
      </w:r>
      <w:r w:rsidR="00623CD5" w:rsidRPr="0080234D">
        <w:rPr>
          <w:noProof/>
        </w:rPr>
        <w:t xml:space="preserve"> </w:t>
      </w:r>
      <w:r w:rsidR="00623CD5" w:rsidRPr="0080234D">
        <w:rPr>
          <w:rFonts w:ascii="Times New Roman" w:hAnsi="Times New Roman" w:cs="Times New Roman"/>
          <w:noProof/>
          <w:sz w:val="24"/>
          <w:szCs w:val="24"/>
        </w:rPr>
        <w:drawing>
          <wp:inline distT="0" distB="0" distL="0" distR="0">
            <wp:extent cx="1790700" cy="1828800"/>
            <wp:effectExtent l="38100" t="57150" r="114300" b="9525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907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23CD5" w:rsidRDefault="004C5E2D" w:rsidP="00623CD5">
      <w:pPr>
        <w:rPr>
          <w:rFonts w:ascii="Times New Roman" w:hAnsi="Times New Roman" w:cs="Times New Roman"/>
          <w:sz w:val="24"/>
          <w:szCs w:val="24"/>
        </w:rPr>
      </w:pPr>
      <w:r w:rsidRPr="004C5E2D">
        <w:rPr>
          <w:noProof/>
        </w:rPr>
        <w:pict>
          <v:shape id="_x0000_s1029" type="#_x0000_t202" style="position:absolute;margin-left:252pt;margin-top:13.8pt;width:144.75pt;height:24pt;z-index:251666432">
            <v:textbox>
              <w:txbxContent>
                <w:p w:rsidR="00623CD5" w:rsidRPr="001C7F19" w:rsidRDefault="00623CD5" w:rsidP="00623CD5">
                  <w:pPr>
                    <w:rPr>
                      <w:rFonts w:ascii="Times New Roman" w:hAnsi="Times New Roman" w:cs="Times New Roman"/>
                      <w:b/>
                      <w:bCs/>
                      <w:sz w:val="24"/>
                      <w:szCs w:val="24"/>
                    </w:rPr>
                  </w:pPr>
                  <w:r>
                    <w:rPr>
                      <w:rFonts w:ascii="Times New Roman" w:hAnsi="Times New Roman" w:cs="Times New Roman"/>
                      <w:b/>
                      <w:bCs/>
                      <w:sz w:val="24"/>
                      <w:szCs w:val="24"/>
                    </w:rPr>
                    <w:t xml:space="preserve">   Fig: Salmonella on TSI</w:t>
                  </w:r>
                </w:p>
                <w:p w:rsidR="00623CD5" w:rsidRDefault="00623CD5" w:rsidP="00623CD5"/>
              </w:txbxContent>
            </v:textbox>
          </v:shape>
        </w:pict>
      </w:r>
      <w:r w:rsidR="00623CD5">
        <w:rPr>
          <w:noProof/>
        </w:rPr>
        <w:t xml:space="preserve">        </w:t>
      </w: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Default="00623CD5" w:rsidP="00623CD5">
      <w:pPr>
        <w:rPr>
          <w:rFonts w:ascii="Times New Roman" w:hAnsi="Times New Roman" w:cs="Times New Roman"/>
          <w:sz w:val="24"/>
          <w:szCs w:val="24"/>
        </w:rPr>
      </w:pPr>
    </w:p>
    <w:p w:rsidR="00623CD5" w:rsidRPr="00191A47" w:rsidRDefault="00623CD5" w:rsidP="00623CD5">
      <w:pPr>
        <w:jc w:val="both"/>
        <w:rPr>
          <w:rFonts w:ascii="Times New Roman" w:hAnsi="Times New Roman" w:cs="Times New Roman"/>
          <w:b/>
          <w:sz w:val="24"/>
          <w:szCs w:val="24"/>
        </w:rPr>
      </w:pPr>
      <w:r w:rsidRPr="00191A47">
        <w:rPr>
          <w:rFonts w:ascii="Times New Roman" w:hAnsi="Times New Roman" w:cs="Times New Roman"/>
          <w:b/>
          <w:sz w:val="24"/>
          <w:szCs w:val="24"/>
        </w:rPr>
        <w:lastRenderedPageBreak/>
        <w:t xml:space="preserve">Brief Biography of the Student </w:t>
      </w:r>
    </w:p>
    <w:p w:rsidR="00623CD5" w:rsidRPr="00191A47" w:rsidRDefault="00623CD5" w:rsidP="00623CD5">
      <w:pPr>
        <w:rPr>
          <w:rFonts w:ascii="Times New Roman" w:hAnsi="Times New Roman" w:cs="Times New Roman"/>
          <w:sz w:val="24"/>
          <w:szCs w:val="24"/>
        </w:rPr>
        <w:sectPr w:rsidR="00623CD5" w:rsidRPr="00191A47" w:rsidSect="00B7406B">
          <w:headerReference w:type="even" r:id="rId13"/>
          <w:headerReference w:type="default" r:id="rId14"/>
          <w:footerReference w:type="even" r:id="rId15"/>
          <w:footerReference w:type="default" r:id="rId16"/>
          <w:headerReference w:type="first" r:id="rId17"/>
          <w:footerReference w:type="first" r:id="rId18"/>
          <w:pgSz w:w="11909" w:h="16834" w:code="9"/>
          <w:pgMar w:top="1440" w:right="1080" w:bottom="1440" w:left="2520" w:header="720" w:footer="720" w:gutter="0"/>
          <w:pgNumType w:start="1"/>
          <w:cols w:space="720"/>
          <w:docGrid w:linePitch="360"/>
        </w:sectPr>
      </w:pPr>
      <w:r w:rsidRPr="00191A47">
        <w:rPr>
          <w:rFonts w:ascii="Times New Roman" w:hAnsi="Times New Roman" w:cs="Times New Roman"/>
          <w:sz w:val="24"/>
          <w:szCs w:val="24"/>
        </w:rPr>
        <w:t xml:space="preserve">This is </w:t>
      </w:r>
      <w:r w:rsidRPr="00191A47">
        <w:rPr>
          <w:rFonts w:ascii="Times New Roman" w:hAnsi="Times New Roman" w:cs="Times New Roman"/>
          <w:b/>
          <w:sz w:val="24"/>
          <w:szCs w:val="24"/>
        </w:rPr>
        <w:t xml:space="preserve">MD.TARIQUL ISLAM; </w:t>
      </w:r>
      <w:r w:rsidRPr="00191A47">
        <w:rPr>
          <w:rFonts w:ascii="Times New Roman" w:hAnsi="Times New Roman" w:cs="Times New Roman"/>
          <w:sz w:val="24"/>
          <w:szCs w:val="24"/>
        </w:rPr>
        <w:t>son of</w:t>
      </w:r>
      <w:r w:rsidRPr="00191A47">
        <w:rPr>
          <w:rFonts w:ascii="Times New Roman" w:hAnsi="Times New Roman" w:cs="Times New Roman"/>
          <w:b/>
          <w:sz w:val="24"/>
          <w:szCs w:val="24"/>
        </w:rPr>
        <w:t xml:space="preserve"> MD.ALHAJ UDDIN </w:t>
      </w:r>
      <w:r w:rsidRPr="00191A47">
        <w:rPr>
          <w:rFonts w:ascii="Times New Roman" w:hAnsi="Times New Roman" w:cs="Times New Roman"/>
          <w:sz w:val="24"/>
          <w:szCs w:val="24"/>
        </w:rPr>
        <w:t xml:space="preserve">and </w:t>
      </w:r>
      <w:r w:rsidRPr="00191A47">
        <w:rPr>
          <w:rFonts w:ascii="Times New Roman" w:hAnsi="Times New Roman" w:cs="Times New Roman"/>
          <w:b/>
          <w:sz w:val="24"/>
          <w:szCs w:val="24"/>
        </w:rPr>
        <w:t>MOST.FARIDA YASMIN</w:t>
      </w:r>
      <w:r w:rsidRPr="00191A47">
        <w:rPr>
          <w:rFonts w:ascii="Times New Roman" w:hAnsi="Times New Roman" w:cs="Times New Roman"/>
          <w:sz w:val="24"/>
          <w:szCs w:val="24"/>
        </w:rPr>
        <w:t>. He has passed the Secondary School Certificate Examination in 2007 followed by Higher Secondary Certificate Examination in 2009. Now, he is a candidate of Internship programme for the degree of Doctor of Veterinary Medicine (DVM) from Chittagong Veterinary and Animal Sciences University (CVASU), Banglades</w:t>
      </w:r>
      <w:r>
        <w:rPr>
          <w:rFonts w:ascii="Times New Roman" w:hAnsi="Times New Roman" w:cs="Times New Roman"/>
          <w:sz w:val="24"/>
          <w:szCs w:val="24"/>
        </w:rPr>
        <w:t>h</w:t>
      </w:r>
    </w:p>
    <w:p w:rsidR="00623CD5" w:rsidRDefault="00623CD5"/>
    <w:sectPr w:rsidR="00623CD5" w:rsidSect="004C5E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068" w:rsidRDefault="00645068" w:rsidP="00623CD5">
      <w:pPr>
        <w:spacing w:after="0" w:line="240" w:lineRule="auto"/>
      </w:pPr>
      <w:r>
        <w:separator/>
      </w:r>
    </w:p>
  </w:endnote>
  <w:endnote w:type="continuationSeparator" w:id="1">
    <w:p w:rsidR="00645068" w:rsidRDefault="00645068" w:rsidP="00623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D5" w:rsidRDefault="00623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472579"/>
      <w:docPartObj>
        <w:docPartGallery w:val="Page Numbers (Bottom of Page)"/>
        <w:docPartUnique/>
      </w:docPartObj>
    </w:sdtPr>
    <w:sdtContent>
      <w:p w:rsidR="00623CD5" w:rsidRDefault="004C5E2D">
        <w:pPr>
          <w:pStyle w:val="Footer"/>
          <w:jc w:val="right"/>
        </w:pPr>
        <w:fldSimple w:instr=" PAGE   \* MERGEFORMAT ">
          <w:r w:rsidR="00816F21">
            <w:rPr>
              <w:noProof/>
            </w:rPr>
            <w:t>15</w:t>
          </w:r>
        </w:fldSimple>
      </w:p>
    </w:sdtContent>
  </w:sdt>
  <w:p w:rsidR="00623CD5" w:rsidRDefault="00623C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D5" w:rsidRDefault="00623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068" w:rsidRDefault="00645068" w:rsidP="00623CD5">
      <w:pPr>
        <w:spacing w:after="0" w:line="240" w:lineRule="auto"/>
      </w:pPr>
      <w:r>
        <w:separator/>
      </w:r>
    </w:p>
  </w:footnote>
  <w:footnote w:type="continuationSeparator" w:id="1">
    <w:p w:rsidR="00645068" w:rsidRDefault="00645068" w:rsidP="00623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D5" w:rsidRDefault="00623C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D5" w:rsidRDefault="00623C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D5" w:rsidRDefault="00623C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23CD5"/>
    <w:rsid w:val="002D7BF5"/>
    <w:rsid w:val="004C5E2D"/>
    <w:rsid w:val="00623CD5"/>
    <w:rsid w:val="00645068"/>
    <w:rsid w:val="006E7AEB"/>
    <w:rsid w:val="00816F21"/>
    <w:rsid w:val="008A6750"/>
    <w:rsid w:val="009530A4"/>
    <w:rsid w:val="00A44D3B"/>
    <w:rsid w:val="00DA4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2D"/>
  </w:style>
  <w:style w:type="paragraph" w:styleId="Heading1">
    <w:name w:val="heading 1"/>
    <w:basedOn w:val="Normal"/>
    <w:next w:val="Normal"/>
    <w:link w:val="Heading1Char"/>
    <w:qFormat/>
    <w:rsid w:val="00623CD5"/>
    <w:pPr>
      <w:keepNext/>
      <w:keepLines/>
      <w:spacing w:before="120" w:after="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CD5"/>
    <w:rPr>
      <w:rFonts w:ascii="Times New Roman" w:eastAsiaTheme="majorEastAsia" w:hAnsi="Times New Roman" w:cstheme="majorBidi"/>
      <w:b/>
      <w:bCs/>
      <w:sz w:val="28"/>
      <w:szCs w:val="28"/>
    </w:rPr>
  </w:style>
  <w:style w:type="paragraph" w:customStyle="1" w:styleId="Default">
    <w:name w:val="Default"/>
    <w:rsid w:val="00623C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623CD5"/>
    <w:pPr>
      <w:spacing w:before="100" w:beforeAutospacing="1" w:after="100" w:afterAutospacing="1" w:line="240" w:lineRule="auto"/>
    </w:pPr>
    <w:rPr>
      <w:rFonts w:ascii="Times New Roman" w:eastAsia="Times New Roman" w:hAnsi="Times New Roman" w:cs="Times New Roman"/>
      <w:sz w:val="24"/>
      <w:szCs w:val="24"/>
      <w:lang w:bidi="bn-BD"/>
    </w:rPr>
  </w:style>
  <w:style w:type="table" w:styleId="TableGrid">
    <w:name w:val="Table Grid"/>
    <w:basedOn w:val="TableNormal"/>
    <w:uiPriority w:val="59"/>
    <w:rsid w:val="00623CD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
    <w:name w:val="»¡µÔ+7"/>
    <w:basedOn w:val="Default"/>
    <w:next w:val="Default"/>
    <w:uiPriority w:val="99"/>
    <w:rsid w:val="00623CD5"/>
    <w:rPr>
      <w:color w:val="auto"/>
    </w:rPr>
  </w:style>
  <w:style w:type="table" w:styleId="LightShading">
    <w:name w:val="Light Shading"/>
    <w:basedOn w:val="TableNormal"/>
    <w:uiPriority w:val="60"/>
    <w:rsid w:val="00623CD5"/>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23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CD5"/>
    <w:rPr>
      <w:rFonts w:ascii="Tahoma" w:hAnsi="Tahoma" w:cs="Tahoma"/>
      <w:sz w:val="16"/>
      <w:szCs w:val="16"/>
    </w:rPr>
  </w:style>
  <w:style w:type="paragraph" w:styleId="Header">
    <w:name w:val="header"/>
    <w:basedOn w:val="Normal"/>
    <w:link w:val="HeaderChar"/>
    <w:uiPriority w:val="99"/>
    <w:semiHidden/>
    <w:unhideWhenUsed/>
    <w:rsid w:val="00623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CD5"/>
  </w:style>
  <w:style w:type="paragraph" w:styleId="Footer">
    <w:name w:val="footer"/>
    <w:basedOn w:val="Normal"/>
    <w:link w:val="FooterChar"/>
    <w:uiPriority w:val="99"/>
    <w:unhideWhenUsed/>
    <w:rsid w:val="00623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C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result%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result%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Sheet1!$B$24</c:f>
              <c:strCache>
                <c:ptCount val="1"/>
                <c:pt idx="0">
                  <c:v>Resistance</c:v>
                </c:pt>
              </c:strCache>
            </c:strRef>
          </c:tx>
          <c:cat>
            <c:strRef>
              <c:f>Sheet1!$A$25:$A$32</c:f>
              <c:strCache>
                <c:ptCount val="8"/>
                <c:pt idx="0">
                  <c:v>Enrofloxacin</c:v>
                </c:pt>
                <c:pt idx="1">
                  <c:v>Amoxicillin</c:v>
                </c:pt>
                <c:pt idx="2">
                  <c:v>Colistin</c:v>
                </c:pt>
                <c:pt idx="3">
                  <c:v>Erythromycin</c:v>
                </c:pt>
                <c:pt idx="4">
                  <c:v>Tetracycline</c:v>
                </c:pt>
                <c:pt idx="5">
                  <c:v>Ampicillin</c:v>
                </c:pt>
                <c:pt idx="6">
                  <c:v>Pefloxacin</c:v>
                </c:pt>
                <c:pt idx="7">
                  <c:v>Ciproflaxacin</c:v>
                </c:pt>
              </c:strCache>
            </c:strRef>
          </c:cat>
          <c:val>
            <c:numRef>
              <c:f>Sheet1!$B$25:$B$32</c:f>
              <c:numCache>
                <c:formatCode>General</c:formatCode>
                <c:ptCount val="8"/>
                <c:pt idx="0">
                  <c:v>42.27</c:v>
                </c:pt>
                <c:pt idx="1">
                  <c:v>98.179999999999978</c:v>
                </c:pt>
                <c:pt idx="2">
                  <c:v>50.9</c:v>
                </c:pt>
                <c:pt idx="3">
                  <c:v>83.63</c:v>
                </c:pt>
                <c:pt idx="4">
                  <c:v>94.54</c:v>
                </c:pt>
                <c:pt idx="5">
                  <c:v>100</c:v>
                </c:pt>
                <c:pt idx="6">
                  <c:v>9.09</c:v>
                </c:pt>
                <c:pt idx="7">
                  <c:v>49.1</c:v>
                </c:pt>
              </c:numCache>
            </c:numRef>
          </c:val>
        </c:ser>
        <c:ser>
          <c:idx val="1"/>
          <c:order val="1"/>
          <c:tx>
            <c:strRef>
              <c:f>Sheet1!$C$24</c:f>
              <c:strCache>
                <c:ptCount val="1"/>
                <c:pt idx="0">
                  <c:v>Intermediate sensitive</c:v>
                </c:pt>
              </c:strCache>
            </c:strRef>
          </c:tx>
          <c:cat>
            <c:strRef>
              <c:f>Sheet1!$A$25:$A$32</c:f>
              <c:strCache>
                <c:ptCount val="8"/>
                <c:pt idx="0">
                  <c:v>Enrofloxacin</c:v>
                </c:pt>
                <c:pt idx="1">
                  <c:v>Amoxicillin</c:v>
                </c:pt>
                <c:pt idx="2">
                  <c:v>Colistin</c:v>
                </c:pt>
                <c:pt idx="3">
                  <c:v>Erythromycin</c:v>
                </c:pt>
                <c:pt idx="4">
                  <c:v>Tetracycline</c:v>
                </c:pt>
                <c:pt idx="5">
                  <c:v>Ampicillin</c:v>
                </c:pt>
                <c:pt idx="6">
                  <c:v>Pefloxacin</c:v>
                </c:pt>
                <c:pt idx="7">
                  <c:v>Ciproflaxacin</c:v>
                </c:pt>
              </c:strCache>
            </c:strRef>
          </c:cat>
          <c:val>
            <c:numRef>
              <c:f>Sheet1!$C$25:$C$32</c:f>
              <c:numCache>
                <c:formatCode>General</c:formatCode>
                <c:ptCount val="8"/>
                <c:pt idx="0">
                  <c:v>43.63</c:v>
                </c:pt>
                <c:pt idx="1">
                  <c:v>1.81</c:v>
                </c:pt>
                <c:pt idx="2">
                  <c:v>0</c:v>
                </c:pt>
                <c:pt idx="3">
                  <c:v>9.09</c:v>
                </c:pt>
                <c:pt idx="4">
                  <c:v>1.82</c:v>
                </c:pt>
                <c:pt idx="5">
                  <c:v>0</c:v>
                </c:pt>
                <c:pt idx="6">
                  <c:v>40</c:v>
                </c:pt>
                <c:pt idx="7">
                  <c:v>23.64</c:v>
                </c:pt>
              </c:numCache>
            </c:numRef>
          </c:val>
        </c:ser>
        <c:ser>
          <c:idx val="2"/>
          <c:order val="2"/>
          <c:tx>
            <c:strRef>
              <c:f>Sheet1!$D$24</c:f>
              <c:strCache>
                <c:ptCount val="1"/>
                <c:pt idx="0">
                  <c:v>Sensitive</c:v>
                </c:pt>
              </c:strCache>
            </c:strRef>
          </c:tx>
          <c:cat>
            <c:strRef>
              <c:f>Sheet1!$A$25:$A$32</c:f>
              <c:strCache>
                <c:ptCount val="8"/>
                <c:pt idx="0">
                  <c:v>Enrofloxacin</c:v>
                </c:pt>
                <c:pt idx="1">
                  <c:v>Amoxicillin</c:v>
                </c:pt>
                <c:pt idx="2">
                  <c:v>Colistin</c:v>
                </c:pt>
                <c:pt idx="3">
                  <c:v>Erythromycin</c:v>
                </c:pt>
                <c:pt idx="4">
                  <c:v>Tetracycline</c:v>
                </c:pt>
                <c:pt idx="5">
                  <c:v>Ampicillin</c:v>
                </c:pt>
                <c:pt idx="6">
                  <c:v>Pefloxacin</c:v>
                </c:pt>
                <c:pt idx="7">
                  <c:v>Ciproflaxacin</c:v>
                </c:pt>
              </c:strCache>
            </c:strRef>
          </c:cat>
          <c:val>
            <c:numRef>
              <c:f>Sheet1!$D$25:$D$32</c:f>
              <c:numCache>
                <c:formatCode>General</c:formatCode>
                <c:ptCount val="8"/>
                <c:pt idx="0">
                  <c:v>20</c:v>
                </c:pt>
                <c:pt idx="1">
                  <c:v>0</c:v>
                </c:pt>
                <c:pt idx="2">
                  <c:v>49.1</c:v>
                </c:pt>
                <c:pt idx="3">
                  <c:v>7.2700000000000014</c:v>
                </c:pt>
                <c:pt idx="4">
                  <c:v>3.64</c:v>
                </c:pt>
                <c:pt idx="5">
                  <c:v>0</c:v>
                </c:pt>
                <c:pt idx="6">
                  <c:v>50.9</c:v>
                </c:pt>
                <c:pt idx="7">
                  <c:v>27.27</c:v>
                </c:pt>
              </c:numCache>
            </c:numRef>
          </c:val>
        </c:ser>
        <c:marker val="1"/>
        <c:axId val="127733760"/>
        <c:axId val="127736064"/>
      </c:lineChart>
      <c:catAx>
        <c:axId val="127733760"/>
        <c:scaling>
          <c:orientation val="minMax"/>
        </c:scaling>
        <c:axPos val="b"/>
        <c:tickLblPos val="nextTo"/>
        <c:txPr>
          <a:bodyPr/>
          <a:lstStyle/>
          <a:p>
            <a:pPr>
              <a:defRPr lang="en-GB"/>
            </a:pPr>
            <a:endParaRPr lang="en-US"/>
          </a:p>
        </c:txPr>
        <c:crossAx val="127736064"/>
        <c:crosses val="autoZero"/>
        <c:auto val="1"/>
        <c:lblAlgn val="ctr"/>
        <c:lblOffset val="100"/>
      </c:catAx>
      <c:valAx>
        <c:axId val="127736064"/>
        <c:scaling>
          <c:orientation val="minMax"/>
        </c:scaling>
        <c:axPos val="l"/>
        <c:majorGridlines/>
        <c:numFmt formatCode="General" sourceLinked="1"/>
        <c:tickLblPos val="nextTo"/>
        <c:txPr>
          <a:bodyPr/>
          <a:lstStyle/>
          <a:p>
            <a:pPr>
              <a:defRPr lang="en-GB"/>
            </a:pPr>
            <a:endParaRPr lang="en-US"/>
          </a:p>
        </c:txPr>
        <c:crossAx val="127733760"/>
        <c:crosses val="autoZero"/>
        <c:crossBetween val="between"/>
      </c:valAx>
    </c:plotArea>
    <c:legend>
      <c:legendPos val="r"/>
      <c:txPr>
        <a:bodyPr/>
        <a:lstStyle/>
        <a:p>
          <a:pPr>
            <a:defRPr lang="en-GB"/>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Sheet1!$B$36</c:f>
              <c:strCache>
                <c:ptCount val="1"/>
                <c:pt idx="0">
                  <c:v>Resistance</c:v>
                </c:pt>
              </c:strCache>
            </c:strRef>
          </c:tx>
          <c:cat>
            <c:strRef>
              <c:f>Sheet1!$A$37:$A$44</c:f>
              <c:strCache>
                <c:ptCount val="8"/>
                <c:pt idx="0">
                  <c:v>Enrofloxacin</c:v>
                </c:pt>
                <c:pt idx="1">
                  <c:v>Amoxicillin</c:v>
                </c:pt>
                <c:pt idx="2">
                  <c:v>Colistin</c:v>
                </c:pt>
                <c:pt idx="3">
                  <c:v>Erythromycin</c:v>
                </c:pt>
                <c:pt idx="4">
                  <c:v>Tetracycline</c:v>
                </c:pt>
                <c:pt idx="5">
                  <c:v>Ampicillin</c:v>
                </c:pt>
                <c:pt idx="6">
                  <c:v>Pefloxacin</c:v>
                </c:pt>
                <c:pt idx="7">
                  <c:v>Ciproflaxacin</c:v>
                </c:pt>
              </c:strCache>
            </c:strRef>
          </c:cat>
          <c:val>
            <c:numRef>
              <c:f>Sheet1!$B$37:$B$44</c:f>
              <c:numCache>
                <c:formatCode>General</c:formatCode>
                <c:ptCount val="8"/>
                <c:pt idx="0">
                  <c:v>60</c:v>
                </c:pt>
                <c:pt idx="1">
                  <c:v>100</c:v>
                </c:pt>
                <c:pt idx="2">
                  <c:v>52.5</c:v>
                </c:pt>
                <c:pt idx="3">
                  <c:v>90</c:v>
                </c:pt>
                <c:pt idx="4">
                  <c:v>82.5</c:v>
                </c:pt>
                <c:pt idx="5">
                  <c:v>97.5</c:v>
                </c:pt>
                <c:pt idx="6">
                  <c:v>5</c:v>
                </c:pt>
                <c:pt idx="7">
                  <c:v>27.5</c:v>
                </c:pt>
              </c:numCache>
            </c:numRef>
          </c:val>
        </c:ser>
        <c:ser>
          <c:idx val="1"/>
          <c:order val="1"/>
          <c:tx>
            <c:strRef>
              <c:f>Sheet1!$C$36</c:f>
              <c:strCache>
                <c:ptCount val="1"/>
                <c:pt idx="0">
                  <c:v>Intermediate sensitive</c:v>
                </c:pt>
              </c:strCache>
            </c:strRef>
          </c:tx>
          <c:cat>
            <c:strRef>
              <c:f>Sheet1!$A$37:$A$44</c:f>
              <c:strCache>
                <c:ptCount val="8"/>
                <c:pt idx="0">
                  <c:v>Enrofloxacin</c:v>
                </c:pt>
                <c:pt idx="1">
                  <c:v>Amoxicillin</c:v>
                </c:pt>
                <c:pt idx="2">
                  <c:v>Colistin</c:v>
                </c:pt>
                <c:pt idx="3">
                  <c:v>Erythromycin</c:v>
                </c:pt>
                <c:pt idx="4">
                  <c:v>Tetracycline</c:v>
                </c:pt>
                <c:pt idx="5">
                  <c:v>Ampicillin</c:v>
                </c:pt>
                <c:pt idx="6">
                  <c:v>Pefloxacin</c:v>
                </c:pt>
                <c:pt idx="7">
                  <c:v>Ciproflaxacin</c:v>
                </c:pt>
              </c:strCache>
            </c:strRef>
          </c:cat>
          <c:val>
            <c:numRef>
              <c:f>Sheet1!$C$37:$C$44</c:f>
              <c:numCache>
                <c:formatCode>General</c:formatCode>
                <c:ptCount val="8"/>
                <c:pt idx="0">
                  <c:v>40</c:v>
                </c:pt>
                <c:pt idx="1">
                  <c:v>0</c:v>
                </c:pt>
                <c:pt idx="2">
                  <c:v>0</c:v>
                </c:pt>
                <c:pt idx="3">
                  <c:v>10</c:v>
                </c:pt>
                <c:pt idx="4">
                  <c:v>12.5</c:v>
                </c:pt>
                <c:pt idx="5">
                  <c:v>2.5</c:v>
                </c:pt>
                <c:pt idx="6">
                  <c:v>32.5</c:v>
                </c:pt>
                <c:pt idx="7">
                  <c:v>42.5</c:v>
                </c:pt>
              </c:numCache>
            </c:numRef>
          </c:val>
        </c:ser>
        <c:ser>
          <c:idx val="2"/>
          <c:order val="2"/>
          <c:tx>
            <c:strRef>
              <c:f>Sheet1!$D$36</c:f>
              <c:strCache>
                <c:ptCount val="1"/>
                <c:pt idx="0">
                  <c:v>Sensitive</c:v>
                </c:pt>
              </c:strCache>
            </c:strRef>
          </c:tx>
          <c:cat>
            <c:strRef>
              <c:f>Sheet1!$A$37:$A$44</c:f>
              <c:strCache>
                <c:ptCount val="8"/>
                <c:pt idx="0">
                  <c:v>Enrofloxacin</c:v>
                </c:pt>
                <c:pt idx="1">
                  <c:v>Amoxicillin</c:v>
                </c:pt>
                <c:pt idx="2">
                  <c:v>Colistin</c:v>
                </c:pt>
                <c:pt idx="3">
                  <c:v>Erythromycin</c:v>
                </c:pt>
                <c:pt idx="4">
                  <c:v>Tetracycline</c:v>
                </c:pt>
                <c:pt idx="5">
                  <c:v>Ampicillin</c:v>
                </c:pt>
                <c:pt idx="6">
                  <c:v>Pefloxacin</c:v>
                </c:pt>
                <c:pt idx="7">
                  <c:v>Ciproflaxacin</c:v>
                </c:pt>
              </c:strCache>
            </c:strRef>
          </c:cat>
          <c:val>
            <c:numRef>
              <c:f>Sheet1!$D$37:$D$44</c:f>
              <c:numCache>
                <c:formatCode>General</c:formatCode>
                <c:ptCount val="8"/>
                <c:pt idx="0">
                  <c:v>15</c:v>
                </c:pt>
                <c:pt idx="1">
                  <c:v>0</c:v>
                </c:pt>
                <c:pt idx="2">
                  <c:v>47.5</c:v>
                </c:pt>
                <c:pt idx="3">
                  <c:v>0</c:v>
                </c:pt>
                <c:pt idx="4">
                  <c:v>5</c:v>
                </c:pt>
                <c:pt idx="5">
                  <c:v>0</c:v>
                </c:pt>
                <c:pt idx="6">
                  <c:v>62.5</c:v>
                </c:pt>
                <c:pt idx="7">
                  <c:v>30</c:v>
                </c:pt>
              </c:numCache>
            </c:numRef>
          </c:val>
        </c:ser>
        <c:marker val="1"/>
        <c:axId val="132093824"/>
        <c:axId val="132165632"/>
      </c:lineChart>
      <c:catAx>
        <c:axId val="132093824"/>
        <c:scaling>
          <c:orientation val="minMax"/>
        </c:scaling>
        <c:axPos val="b"/>
        <c:tickLblPos val="nextTo"/>
        <c:txPr>
          <a:bodyPr/>
          <a:lstStyle/>
          <a:p>
            <a:pPr>
              <a:defRPr lang="en-GB"/>
            </a:pPr>
            <a:endParaRPr lang="en-US"/>
          </a:p>
        </c:txPr>
        <c:crossAx val="132165632"/>
        <c:crosses val="autoZero"/>
        <c:auto val="1"/>
        <c:lblAlgn val="ctr"/>
        <c:lblOffset val="100"/>
      </c:catAx>
      <c:valAx>
        <c:axId val="132165632"/>
        <c:scaling>
          <c:orientation val="minMax"/>
        </c:scaling>
        <c:axPos val="l"/>
        <c:majorGridlines/>
        <c:numFmt formatCode="General" sourceLinked="1"/>
        <c:tickLblPos val="nextTo"/>
        <c:txPr>
          <a:bodyPr/>
          <a:lstStyle/>
          <a:p>
            <a:pPr>
              <a:defRPr lang="en-GB"/>
            </a:pPr>
            <a:endParaRPr lang="en-US"/>
          </a:p>
        </c:txPr>
        <c:crossAx val="132093824"/>
        <c:crosses val="autoZero"/>
        <c:crossBetween val="between"/>
      </c:valAx>
    </c:plotArea>
    <c:legend>
      <c:legendPos val="r"/>
      <c:txPr>
        <a:bodyPr/>
        <a:lstStyle/>
        <a:p>
          <a:pPr>
            <a:defRPr lang="en-GB"/>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5350</Words>
  <Characters>30499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Suruz</dc:creator>
  <cp:keywords/>
  <dc:description/>
  <cp:lastModifiedBy>Suruz</cp:lastModifiedBy>
  <cp:revision>9</cp:revision>
  <dcterms:created xsi:type="dcterms:W3CDTF">2015-09-18T06:50:00Z</dcterms:created>
  <dcterms:modified xsi:type="dcterms:W3CDTF">2015-09-18T07:04:00Z</dcterms:modified>
</cp:coreProperties>
</file>